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11" w:rsidRDefault="00316B11" w:rsidP="00DE517F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08606B">
        <w:rPr>
          <w:rFonts w:hint="cs"/>
          <w:b/>
          <w:bCs/>
          <w:sz w:val="36"/>
          <w:szCs w:val="36"/>
          <w:rtl/>
          <w:lang w:bidi="ar-IQ"/>
        </w:rPr>
        <w:t>بسم الله الرحمن الرحيم</w:t>
      </w:r>
    </w:p>
    <w:p w:rsidR="00316B11" w:rsidRPr="00DE517F" w:rsidRDefault="00316B11" w:rsidP="00316B11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السيرة الذاتية والعلمية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ا- معلومات عامة</w:t>
      </w:r>
      <w:r w:rsidRPr="00DE517F">
        <w:rPr>
          <w:b/>
          <w:bCs/>
          <w:sz w:val="32"/>
          <w:szCs w:val="32"/>
          <w:rtl/>
          <w:lang w:bidi="ar-IQ"/>
        </w:rPr>
        <w:t>: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1- الاسم الكامل: أ.د. سامية محمد حسن فتحي الشهواني</w:t>
      </w:r>
    </w:p>
    <w:p w:rsidR="00316B11" w:rsidRPr="00DE517F" w:rsidRDefault="00316B11" w:rsidP="00316B11">
      <w:pPr>
        <w:bidi/>
        <w:jc w:val="lowKashida"/>
        <w:rPr>
          <w:rFonts w:cs="Arial Unicode MS"/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2- اللقب العلمي: أستاذ</w:t>
      </w:r>
    </w:p>
    <w:p w:rsidR="00316B11" w:rsidRPr="00DE517F" w:rsidRDefault="00316B11" w:rsidP="00DE517F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3- الاختصاص: عام بايولوجي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ins w:id="0" w:author="Maher" w:date="2020-04-24T23:36:00Z">
        <w:r w:rsidR="00E55C71">
          <w:rPr>
            <w:rFonts w:hint="cs"/>
            <w:b/>
            <w:bCs/>
            <w:sz w:val="32"/>
            <w:szCs w:val="32"/>
            <w:rtl/>
            <w:lang w:bidi="ar-IQ"/>
          </w:rPr>
          <w:t>-صحة عامة</w:t>
        </w:r>
      </w:ins>
      <w:del w:id="1" w:author="Maher" w:date="2020-04-24T23:36:00Z">
        <w:r w:rsidR="00B47D6F" w:rsidRPr="00DE517F" w:rsidDel="00E55C71">
          <w:rPr>
            <w:b/>
            <w:bCs/>
            <w:sz w:val="32"/>
            <w:szCs w:val="32"/>
            <w:rtl/>
            <w:lang w:bidi="ar-IQ"/>
          </w:rPr>
          <w:delText>–</w:delText>
        </w:r>
        <w:r w:rsidRPr="00DE517F" w:rsidDel="00E55C71">
          <w:rPr>
            <w:b/>
            <w:bCs/>
            <w:sz w:val="32"/>
            <w:szCs w:val="32"/>
            <w:rtl/>
            <w:lang w:bidi="ar-IQ"/>
          </w:rPr>
          <w:delText xml:space="preserve"> دقيق صحة بيئية</w:delText>
        </w:r>
      </w:del>
    </w:p>
    <w:p w:rsidR="00316B11" w:rsidRPr="00DE517F" w:rsidRDefault="008968A7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4- تاريخ الولادة: 1956</w:t>
      </w:r>
      <w:r w:rsidR="00316B11" w:rsidRPr="00DE517F">
        <w:rPr>
          <w:b/>
          <w:bCs/>
          <w:sz w:val="32"/>
          <w:szCs w:val="32"/>
          <w:rtl/>
          <w:lang w:bidi="ar-IQ"/>
        </w:rPr>
        <w:t>.</w:t>
      </w:r>
    </w:p>
    <w:p w:rsidR="00316B11" w:rsidRPr="00DE517F" w:rsidRDefault="008968A7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5- الجنسية: عراقية</w:t>
      </w:r>
      <w:r w:rsidR="00316B11" w:rsidRPr="00DE517F">
        <w:rPr>
          <w:b/>
          <w:bCs/>
          <w:sz w:val="32"/>
          <w:szCs w:val="32"/>
          <w:rtl/>
          <w:lang w:bidi="ar-IQ"/>
        </w:rPr>
        <w:t>.</w:t>
      </w:r>
    </w:p>
    <w:p w:rsidR="00316B11" w:rsidRPr="00DE517F" w:rsidRDefault="00316B11" w:rsidP="00A56B4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6-الحالة الاجتماعية:ارملة:اختطف زوجي ا.د عباس علي هادي الدجيلي معاون عميد كلي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الصيدلة جامع</w:t>
      </w:r>
      <w:r w:rsidR="00DE517F" w:rsidRPr="00DE517F">
        <w:rPr>
          <w:rFonts w:hint="cs"/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تكريت</w:t>
      </w:r>
      <w:r w:rsidRPr="00DE517F">
        <w:rPr>
          <w:b/>
          <w:bCs/>
          <w:sz w:val="32"/>
          <w:szCs w:val="32"/>
          <w:lang w:bidi="ar-IQ"/>
        </w:rPr>
        <w:t>8-25</w:t>
      </w:r>
      <w:r w:rsidR="008968A7">
        <w:rPr>
          <w:b/>
          <w:bCs/>
          <w:sz w:val="32"/>
          <w:szCs w:val="32"/>
          <w:lang w:bidi="ar-IQ"/>
        </w:rPr>
        <w:t xml:space="preserve"> </w:t>
      </w:r>
      <w:r w:rsidR="00DE517F" w:rsidRPr="00DE517F">
        <w:rPr>
          <w:b/>
          <w:bCs/>
          <w:sz w:val="32"/>
          <w:szCs w:val="32"/>
          <w:lang w:bidi="ar-IQ"/>
        </w:rPr>
        <w:t xml:space="preserve">  </w:t>
      </w:r>
      <w:r w:rsidR="00DE517F" w:rsidRPr="00DE517F">
        <w:rPr>
          <w:rFonts w:hint="cs"/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 2007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7 -عدد الأولاد:  ثلاثة 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8- عنوان المراسلة:  </w:t>
      </w:r>
      <w:r w:rsidRPr="00DE517F">
        <w:rPr>
          <w:b/>
          <w:bCs/>
          <w:sz w:val="32"/>
          <w:szCs w:val="32"/>
          <w:lang w:bidi="ar-IQ"/>
        </w:rPr>
        <w:t>Samia_alshahwani@yahoo.Com</w:t>
      </w:r>
    </w:p>
    <w:p w:rsidR="00316B11" w:rsidRPr="00DE517F" w:rsidRDefault="00316B11" w:rsidP="009A6B54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9- اللغات التي يجيدها: العربية، الإنجليزية، الكردية. 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10- الشهادات الحاصل عليها: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الشهادة          سنة التخرج    البلد المانح   الجامعة المانحة 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1- البكالوريوس       1975          العراق      جامعة الموصل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</w:rPr>
      </w:pPr>
      <w:r w:rsidRPr="00DE517F">
        <w:rPr>
          <w:b/>
          <w:bCs/>
          <w:sz w:val="32"/>
          <w:szCs w:val="32"/>
          <w:rtl/>
        </w:rPr>
        <w:t>2ــالماجستير           1980          العراق     جامعة السليمانية</w:t>
      </w:r>
    </w:p>
    <w:p w:rsidR="00316B11" w:rsidRPr="00DE517F" w:rsidRDefault="00316B11" w:rsidP="0008606B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3- الدكتوراه           1988          بريطانيا         جامعة ليدز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11- الخبرة التدريسية</w:t>
      </w:r>
    </w:p>
    <w:p w:rsidR="00316B11" w:rsidRPr="00DE517F" w:rsidRDefault="00316B11" w:rsidP="00B47D6F">
      <w:pPr>
        <w:bidi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*- موقع العمل-وزارة لتعليم العال</w:t>
      </w:r>
      <w:r w:rsidR="00B47D6F" w:rsidRPr="00DE517F">
        <w:rPr>
          <w:b/>
          <w:bCs/>
          <w:sz w:val="32"/>
          <w:szCs w:val="32"/>
          <w:u w:val="single"/>
          <w:rtl/>
          <w:lang w:bidi="ar-IQ"/>
        </w:rPr>
        <w:t>ي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والبحث العلمي كليات طبية :   </w:t>
      </w: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u w:val="single"/>
          <w:rtl/>
          <w:lang w:bidi="ar-IQ"/>
        </w:rPr>
      </w:pPr>
    </w:p>
    <w:p w:rsidR="00316B11" w:rsidRPr="00DE517F" w:rsidRDefault="00316B11" w:rsidP="00B47D6F">
      <w:pPr>
        <w:bidi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العمل في كلية الطب جامعة تكريت  1990 - 2000  </w:t>
      </w:r>
    </w:p>
    <w:p w:rsidR="00316B11" w:rsidRPr="00DE517F" w:rsidRDefault="00316B11" w:rsidP="00B47D6F">
      <w:pPr>
        <w:bidi/>
        <w:ind w:left="-1260"/>
        <w:jc w:val="lowKashida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- مقرر فرع طب المجتمع كلي</w:t>
      </w:r>
      <w:r w:rsidR="00B47D6F" w:rsidRPr="00DE517F">
        <w:rPr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الطب-جامع</w:t>
      </w:r>
      <w:r w:rsidR="00B47D6F" w:rsidRPr="00DE517F">
        <w:rPr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تكريت 1990 - 2000    </w:t>
      </w:r>
    </w:p>
    <w:p w:rsidR="00316B11" w:rsidRPr="00DE517F" w:rsidRDefault="00316B11" w:rsidP="008968A7">
      <w:pPr>
        <w:bidi/>
        <w:ind w:left="-1260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- مسئول برنامج الرعاية الصحية الاولي</w:t>
      </w:r>
      <w:r w:rsidR="008968A7">
        <w:rPr>
          <w:rFonts w:hint="cs"/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للمرحلة الرابعة كلية الطب </w:t>
      </w:r>
    </w:p>
    <w:p w:rsidR="008968A7" w:rsidRDefault="00A56B41" w:rsidP="00316B11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-مسئول بر</w:t>
      </w:r>
      <w:r>
        <w:rPr>
          <w:rFonts w:hint="cs"/>
          <w:b/>
          <w:bCs/>
          <w:sz w:val="32"/>
          <w:szCs w:val="32"/>
          <w:rtl/>
          <w:lang w:bidi="ar-IQ"/>
        </w:rPr>
        <w:t>ن</w:t>
      </w:r>
      <w:r w:rsidR="00316B11" w:rsidRPr="00DE517F">
        <w:rPr>
          <w:b/>
          <w:bCs/>
          <w:sz w:val="32"/>
          <w:szCs w:val="32"/>
          <w:rtl/>
          <w:lang w:bidi="ar-IQ"/>
        </w:rPr>
        <w:t>امج الصحة البيئية و</w:t>
      </w:r>
      <w:r>
        <w:rPr>
          <w:rFonts w:hint="cs"/>
          <w:b/>
          <w:bCs/>
          <w:sz w:val="32"/>
          <w:szCs w:val="32"/>
          <w:rtl/>
          <w:lang w:bidi="ar-IQ"/>
        </w:rPr>
        <w:t>برنامج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 الصحة المهنيةالمرحله الخامسة </w:t>
      </w:r>
    </w:p>
    <w:p w:rsidR="00316B11" w:rsidRPr="00DE517F" w:rsidRDefault="00316B11" w:rsidP="008968A7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مشرف على مكتبة كلية الطب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مسئول الفترة الدراسية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الخاصة</w:t>
      </w:r>
      <w:r w:rsidRPr="00DE517F">
        <w:rPr>
          <w:b/>
          <w:bCs/>
          <w:sz w:val="32"/>
          <w:szCs w:val="32"/>
          <w:rtl/>
          <w:lang w:bidi="ar-IQ"/>
        </w:rPr>
        <w:t xml:space="preserve"> الإنسان والبيئة المرحلة الأولى </w:t>
      </w:r>
    </w:p>
    <w:p w:rsidR="00316B11" w:rsidRPr="00DE517F" w:rsidRDefault="008968A7" w:rsidP="00316B11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316B11" w:rsidRPr="00DE517F">
        <w:rPr>
          <w:b/>
          <w:bCs/>
          <w:sz w:val="32"/>
          <w:szCs w:val="32"/>
          <w:rtl/>
          <w:lang w:bidi="ar-IQ"/>
        </w:rPr>
        <w:t>مسئول لجنة المشروع الميداني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-عضو لجنة الترقيات العلمية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-الإشراف على مشاريع البحوث الميدانية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-ميسر ل 30 من المشاكل الصحية على الاقل سنويا للمرحلة 1</w:t>
      </w:r>
    </w:p>
    <w:p w:rsidR="00316B11" w:rsidRPr="00DE517F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بواقع مناقشتين اولى وثانيةاسبوعياواحيانا مناقشات اخرى  للمرحلة 2</w:t>
      </w:r>
    </w:p>
    <w:p w:rsidR="00316B11" w:rsidRDefault="00316B11" w:rsidP="00316B11">
      <w:pPr>
        <w:bidi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-رئيس فريق مشروع بحث علمي</w:t>
      </w:r>
    </w:p>
    <w:p w:rsidR="009A6B54" w:rsidRDefault="009A6B54" w:rsidP="009A6B54">
      <w:pPr>
        <w:bidi/>
        <w:rPr>
          <w:b/>
          <w:bCs/>
          <w:sz w:val="32"/>
          <w:szCs w:val="32"/>
          <w:rtl/>
          <w:lang w:bidi="ar-IQ"/>
        </w:rPr>
      </w:pPr>
    </w:p>
    <w:p w:rsidR="00C61169" w:rsidRDefault="00C61169" w:rsidP="00C61169">
      <w:pPr>
        <w:bidi/>
        <w:rPr>
          <w:b/>
          <w:bCs/>
          <w:sz w:val="32"/>
          <w:szCs w:val="32"/>
          <w:rtl/>
          <w:lang w:bidi="ar-IQ"/>
        </w:rPr>
      </w:pPr>
    </w:p>
    <w:p w:rsidR="008968A7" w:rsidRPr="00DE517F" w:rsidRDefault="008968A7" w:rsidP="008968A7">
      <w:pPr>
        <w:bidi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DE517F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lastRenderedPageBreak/>
        <w:t xml:space="preserve">- 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>تدريس الدراسات الاولية في كلية الطب</w:t>
      </w:r>
      <w:r w:rsidR="009A6B5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جامعة تكريت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مواد علمية منها</w:t>
      </w:r>
      <w:r w:rsidRPr="00DE517F">
        <w:rPr>
          <w:b/>
          <w:bCs/>
          <w:sz w:val="32"/>
          <w:szCs w:val="32"/>
          <w:rtl/>
          <w:lang w:bidi="ar-IQ"/>
        </w:rPr>
        <w:t xml:space="preserve"> :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الصحة البيئية و الصحة المهنية</w:t>
      </w:r>
      <w:r w:rsidR="00B47D6F" w:rsidRPr="00DE517F">
        <w:rPr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  </w:t>
      </w:r>
      <w:r w:rsidR="00B47D6F" w:rsidRPr="00DE517F">
        <w:rPr>
          <w:b/>
          <w:bCs/>
          <w:sz w:val="32"/>
          <w:szCs w:val="32"/>
          <w:rtl/>
          <w:lang w:bidi="ar-IQ"/>
        </w:rPr>
        <w:t>ل</w:t>
      </w:r>
      <w:r w:rsidRPr="00DE517F">
        <w:rPr>
          <w:b/>
          <w:bCs/>
          <w:sz w:val="32"/>
          <w:szCs w:val="32"/>
          <w:rtl/>
          <w:lang w:bidi="ar-IQ"/>
        </w:rPr>
        <w:t xml:space="preserve">لمرحلة </w:t>
      </w:r>
      <w:r w:rsidR="00B47D6F" w:rsidRPr="00DE517F">
        <w:rPr>
          <w:b/>
          <w:bCs/>
          <w:sz w:val="32"/>
          <w:szCs w:val="32"/>
          <w:rtl/>
          <w:lang w:bidi="ar-IQ"/>
        </w:rPr>
        <w:t>الخامسة</w:t>
      </w:r>
      <w:r w:rsidR="00B47D6F" w:rsidRPr="00DE517F">
        <w:rPr>
          <w:b/>
          <w:bCs/>
          <w:sz w:val="32"/>
          <w:szCs w:val="32"/>
          <w:lang w:bidi="ar-IQ"/>
        </w:rPr>
        <w:t xml:space="preserve"> 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الرعاية الصحية الاولية -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B47D6F" w:rsidRPr="00DE517F">
        <w:rPr>
          <w:b/>
          <w:bCs/>
          <w:sz w:val="32"/>
          <w:szCs w:val="32"/>
          <w:rtl/>
          <w:lang w:bidi="ar-IQ"/>
        </w:rPr>
        <w:t>لل</w:t>
      </w:r>
      <w:r w:rsidRPr="00DE517F">
        <w:rPr>
          <w:b/>
          <w:bCs/>
          <w:sz w:val="32"/>
          <w:szCs w:val="32"/>
          <w:rtl/>
          <w:lang w:bidi="ar-IQ"/>
        </w:rPr>
        <w:t>مرحلة الرابعة .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البيئة والتلوث البيئي</w:t>
      </w:r>
      <w:r w:rsidR="00B47D6F" w:rsidRPr="00DE517F">
        <w:rPr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B47D6F" w:rsidRPr="00DE517F">
        <w:rPr>
          <w:b/>
          <w:bCs/>
          <w:sz w:val="32"/>
          <w:szCs w:val="32"/>
          <w:rtl/>
          <w:lang w:bidi="ar-IQ"/>
        </w:rPr>
        <w:t>لل</w:t>
      </w:r>
      <w:r w:rsidRPr="00DE517F">
        <w:rPr>
          <w:b/>
          <w:bCs/>
          <w:sz w:val="32"/>
          <w:szCs w:val="32"/>
          <w:rtl/>
          <w:lang w:bidi="ar-IQ"/>
        </w:rPr>
        <w:t>مرحلة الاولى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الإحصاء الحياتي</w:t>
      </w:r>
      <w:r w:rsidR="00DE517F" w:rsidRPr="00DE517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  -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B47D6F" w:rsidRPr="00DE517F">
        <w:rPr>
          <w:b/>
          <w:bCs/>
          <w:sz w:val="32"/>
          <w:szCs w:val="32"/>
          <w:rtl/>
          <w:lang w:bidi="ar-IQ"/>
        </w:rPr>
        <w:t>لل</w:t>
      </w:r>
      <w:r w:rsidRPr="00DE517F">
        <w:rPr>
          <w:b/>
          <w:bCs/>
          <w:sz w:val="32"/>
          <w:szCs w:val="32"/>
          <w:rtl/>
          <w:lang w:bidi="ar-IQ"/>
        </w:rPr>
        <w:t>مرحلة الاولى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 اساسيات البحث الميداني </w:t>
      </w:r>
      <w:r w:rsidR="00B47D6F" w:rsidRPr="00DE517F">
        <w:rPr>
          <w:b/>
          <w:bCs/>
          <w:sz w:val="32"/>
          <w:szCs w:val="32"/>
          <w:rtl/>
          <w:lang w:bidi="ar-IQ"/>
        </w:rPr>
        <w:t>لل</w:t>
      </w:r>
      <w:r w:rsidRPr="00DE517F">
        <w:rPr>
          <w:b/>
          <w:bCs/>
          <w:sz w:val="32"/>
          <w:szCs w:val="32"/>
          <w:rtl/>
          <w:lang w:bidi="ar-IQ"/>
        </w:rPr>
        <w:t>مراحل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>2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و3 و4 و5</w:t>
      </w:r>
    </w:p>
    <w:p w:rsidR="00316B11" w:rsidRPr="00DE517F" w:rsidRDefault="00316B11" w:rsidP="00DE517F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التدريب الميداني</w:t>
      </w:r>
      <w:r w:rsidR="00B47D6F" w:rsidRPr="00DE517F">
        <w:rPr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B47D6F" w:rsidRPr="00DE517F">
        <w:rPr>
          <w:b/>
          <w:bCs/>
          <w:sz w:val="32"/>
          <w:szCs w:val="32"/>
          <w:rtl/>
          <w:lang w:bidi="ar-IQ"/>
        </w:rPr>
        <w:t>ل</w:t>
      </w:r>
      <w:r w:rsidRPr="00DE517F">
        <w:rPr>
          <w:b/>
          <w:bCs/>
          <w:sz w:val="32"/>
          <w:szCs w:val="32"/>
          <w:rtl/>
          <w:lang w:bidi="ar-IQ"/>
        </w:rPr>
        <w:t>لمرحلة</w:t>
      </w:r>
      <w:r w:rsidR="00B47D6F" w:rsidRPr="00DE517F">
        <w:rPr>
          <w:b/>
          <w:bCs/>
          <w:sz w:val="32"/>
          <w:szCs w:val="32"/>
          <w:rtl/>
          <w:lang w:bidi="ar-IQ"/>
        </w:rPr>
        <w:t>الاولى</w:t>
      </w:r>
      <w:r w:rsidRPr="00DE517F">
        <w:rPr>
          <w:b/>
          <w:bCs/>
          <w:sz w:val="32"/>
          <w:szCs w:val="32"/>
          <w:lang w:bidi="ar-IQ"/>
        </w:rPr>
        <w:t xml:space="preserve">   -</w:t>
      </w:r>
    </w:p>
    <w:p w:rsidR="00316B11" w:rsidRPr="00DE517F" w:rsidRDefault="00316B11" w:rsidP="00B47D6F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المهارات مرحلة </w:t>
      </w:r>
      <w:r w:rsidR="00DE517F" w:rsidRPr="00DE517F">
        <w:rPr>
          <w:b/>
          <w:bCs/>
          <w:sz w:val="32"/>
          <w:szCs w:val="32"/>
          <w:rtl/>
          <w:lang w:bidi="ar-IQ"/>
        </w:rPr>
        <w:t>–للمرحلة الاول</w:t>
      </w:r>
      <w:r w:rsidR="00DE517F" w:rsidRPr="00DE517F">
        <w:rPr>
          <w:rFonts w:hint="cs"/>
          <w:b/>
          <w:bCs/>
          <w:sz w:val="32"/>
          <w:szCs w:val="32"/>
          <w:rtl/>
          <w:lang w:bidi="ar-IQ"/>
        </w:rPr>
        <w:t>ى</w:t>
      </w:r>
      <w:r w:rsidRPr="00DE517F">
        <w:rPr>
          <w:b/>
          <w:bCs/>
          <w:sz w:val="32"/>
          <w:szCs w:val="32"/>
          <w:lang w:bidi="ar-IQ"/>
        </w:rPr>
        <w:t xml:space="preserve">   -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8968A7" w:rsidRDefault="00A10EE7" w:rsidP="008968A7">
      <w:pPr>
        <w:ind w:left="1080"/>
        <w:jc w:val="center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 تدريس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316B11" w:rsidRPr="00DE517F">
        <w:rPr>
          <w:b/>
          <w:bCs/>
          <w:sz w:val="32"/>
          <w:szCs w:val="32"/>
          <w:rtl/>
          <w:lang w:bidi="ar-IQ"/>
        </w:rPr>
        <w:t>الدراسات العليا</w:t>
      </w:r>
      <w:r w:rsidR="00B47D6F"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في كلية الطب </w:t>
      </w:r>
      <w:r w:rsidR="00B47D6F" w:rsidRPr="00DE517F">
        <w:rPr>
          <w:b/>
          <w:bCs/>
          <w:sz w:val="32"/>
          <w:szCs w:val="32"/>
          <w:rtl/>
          <w:lang w:bidi="ar-IQ"/>
        </w:rPr>
        <w:t>واشراف-</w:t>
      </w:r>
      <w:r w:rsidRPr="00DE517F">
        <w:rPr>
          <w:sz w:val="32"/>
          <w:szCs w:val="32"/>
          <w:rtl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>دبلوم طب مجتمع و وماجستير و دبلوم تحليلات مرضية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8968A7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316B11" w:rsidRPr="00DE517F" w:rsidRDefault="00316B11" w:rsidP="008968A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</w:t>
      </w:r>
      <w:r w:rsidR="008968A7" w:rsidRPr="00DE517F">
        <w:rPr>
          <w:b/>
          <w:bCs/>
          <w:sz w:val="32"/>
          <w:szCs w:val="32"/>
          <w:rtl/>
          <w:lang w:bidi="ar-IQ"/>
        </w:rPr>
        <w:t>تدريس</w:t>
      </w:r>
      <w:r w:rsidR="008968A7">
        <w:rPr>
          <w:rFonts w:hint="cs"/>
          <w:b/>
          <w:bCs/>
          <w:sz w:val="32"/>
          <w:szCs w:val="32"/>
          <w:rtl/>
          <w:lang w:bidi="ar-IQ"/>
        </w:rPr>
        <w:t xml:space="preserve"> مواد منها:                                              </w:t>
      </w:r>
      <w:r w:rsidR="008968A7">
        <w:rPr>
          <w:b/>
          <w:bCs/>
          <w:sz w:val="32"/>
          <w:szCs w:val="32"/>
          <w:lang w:bidi="ar-IQ"/>
        </w:rPr>
        <w:t xml:space="preserve">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   الصحة البيئية والصحة المهنية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    أساسيات البحث العلمي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316B11">
      <w:pPr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العمل في كليه الطب جامعة حضرموت 2000- 2005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 مسئولة برنامج الرعاية الصحية الاوليه  للمرحلة الرابعة 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 xml:space="preserve">ادخلت مهارات الاتصال في البرنامج  لاول مرة بمبادرة ذاتية  </w:t>
      </w:r>
    </w:p>
    <w:p w:rsidR="00316B11" w:rsidRPr="00DE517F" w:rsidRDefault="009546DD" w:rsidP="00316B11">
      <w:pPr>
        <w:jc w:val="right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rtl/>
          <w:lang w:bidi="ar-IQ"/>
        </w:rPr>
        <w:t>-مسئولة ب</w:t>
      </w:r>
      <w:r>
        <w:rPr>
          <w:rFonts w:hint="cs"/>
          <w:b/>
          <w:bCs/>
          <w:sz w:val="32"/>
          <w:szCs w:val="32"/>
          <w:rtl/>
          <w:lang w:bidi="ar-IQ"/>
        </w:rPr>
        <w:t>رنا</w:t>
      </w:r>
      <w:r w:rsidR="00A56B41">
        <w:rPr>
          <w:b/>
          <w:bCs/>
          <w:sz w:val="32"/>
          <w:szCs w:val="32"/>
          <w:rtl/>
          <w:lang w:bidi="ar-IQ"/>
        </w:rPr>
        <w:t xml:space="preserve">مج الصحة ألبيئيه 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>و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برنامج </w:t>
      </w:r>
      <w:r w:rsidR="00316B11" w:rsidRPr="00DE517F">
        <w:rPr>
          <w:b/>
          <w:bCs/>
          <w:sz w:val="32"/>
          <w:szCs w:val="32"/>
          <w:rtl/>
          <w:lang w:bidi="ar-IQ"/>
        </w:rPr>
        <w:t>الصحة المهنية للمرحلة الخامسة</w:t>
      </w:r>
    </w:p>
    <w:p w:rsidR="00316B11" w:rsidRPr="00DE517F" w:rsidRDefault="00316B11" w:rsidP="008968A7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مسئ</w:t>
      </w:r>
      <w:r w:rsidR="009546DD">
        <w:rPr>
          <w:b/>
          <w:bCs/>
          <w:sz w:val="32"/>
          <w:szCs w:val="32"/>
          <w:rtl/>
          <w:lang w:bidi="ar-IQ"/>
        </w:rPr>
        <w:t xml:space="preserve">ولة 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الفترة الدراسية الخاصة ب</w:t>
      </w:r>
      <w:r w:rsidR="009546DD">
        <w:rPr>
          <w:b/>
          <w:bCs/>
          <w:sz w:val="32"/>
          <w:szCs w:val="32"/>
          <w:rtl/>
          <w:lang w:bidi="ar-IQ"/>
        </w:rPr>
        <w:t>الإنسان والبيئة للمر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ح</w:t>
      </w:r>
      <w:r w:rsidRPr="00DE517F">
        <w:rPr>
          <w:b/>
          <w:bCs/>
          <w:sz w:val="32"/>
          <w:szCs w:val="32"/>
          <w:rtl/>
          <w:lang w:bidi="ar-IQ"/>
        </w:rPr>
        <w:t xml:space="preserve">لة الاولى 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-ميسر لمناقشة ل 30 من المشاكل الصحية سنويا  للمرحلة الاولى وبواقع مناقشتين اولى وثانيةاسبوعيا 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-الإشراف على تنفيذ مشاريع البحوث الميدانية في كلية الطب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-الاشراف على بحوث تخرج في كليات اخرى في الجامعة  المرحلة 4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-تدريس مواد علمية مختلفة:</w:t>
      </w:r>
    </w:p>
    <w:p w:rsidR="00316B11" w:rsidRPr="00DE517F" w:rsidRDefault="00A56B41" w:rsidP="00316B1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- الرعاية الصحية الأولية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الصف الرابع 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الصحة البيئية و الصحة المهنية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E517F">
        <w:rPr>
          <w:b/>
          <w:bCs/>
          <w:sz w:val="32"/>
          <w:szCs w:val="32"/>
          <w:rtl/>
          <w:lang w:bidi="ar-IQ"/>
        </w:rPr>
        <w:t xml:space="preserve">  الصف الخامس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-البيئة والتلوث البيئي 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E517F">
        <w:rPr>
          <w:b/>
          <w:bCs/>
          <w:sz w:val="32"/>
          <w:szCs w:val="32"/>
          <w:rtl/>
          <w:lang w:bidi="ar-IQ"/>
        </w:rPr>
        <w:t xml:space="preserve">الصف الاول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-الإحصاء الطبي 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E517F">
        <w:rPr>
          <w:b/>
          <w:bCs/>
          <w:sz w:val="32"/>
          <w:szCs w:val="32"/>
          <w:rtl/>
          <w:lang w:bidi="ar-IQ"/>
        </w:rPr>
        <w:t xml:space="preserve">الصف الاول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صحة المجتمع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الصف الاول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التدريب الميداني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الصف الاول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F723D7" w:rsidRDefault="00F723D7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F723D7" w:rsidRDefault="00F723D7" w:rsidP="009546DD">
      <w:pPr>
        <w:rPr>
          <w:b/>
          <w:bCs/>
          <w:sz w:val="32"/>
          <w:szCs w:val="32"/>
          <w:lang w:bidi="ar-IQ"/>
        </w:rPr>
      </w:pPr>
    </w:p>
    <w:p w:rsidR="00F723D7" w:rsidRPr="00DE517F" w:rsidRDefault="00F723D7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F723D7">
      <w:pPr>
        <w:ind w:left="1080"/>
        <w:jc w:val="right"/>
        <w:rPr>
          <w:b/>
          <w:bCs/>
          <w:sz w:val="32"/>
          <w:szCs w:val="32"/>
          <w:u w:val="single"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lastRenderedPageBreak/>
        <w:t>العمل في كلي</w:t>
      </w:r>
      <w:r w:rsidR="00F723D7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الصيدلة - جامع</w:t>
      </w:r>
      <w:r w:rsidR="00F723D7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تكريت  2005  -2011</w:t>
      </w:r>
    </w:p>
    <w:p w:rsidR="00316B11" w:rsidRPr="00DE517F" w:rsidRDefault="00316B11" w:rsidP="008968A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رئيس تحرير مجلة تكريت للعلوم الصيدلانية  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-رئيس لجنة الترقيات العلمية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-رئيس اللجنة التحضيرية لإعداد الندوات العلمية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رئيس اللجنة العلمية</w:t>
      </w:r>
    </w:p>
    <w:p w:rsidR="00F723D7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-عضو لجنة الإرشاد التربوي</w:t>
      </w:r>
    </w:p>
    <w:p w:rsidR="00316B11" w:rsidRPr="00DE517F" w:rsidRDefault="00F723D7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316B11" w:rsidRPr="00DE517F">
        <w:rPr>
          <w:b/>
          <w:bCs/>
          <w:sz w:val="32"/>
          <w:szCs w:val="32"/>
          <w:rtl/>
          <w:lang w:bidi="ar-IQ"/>
        </w:rPr>
        <w:t>عضو لجنة الترقيات العلمية في كلي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="00316B11" w:rsidRPr="00DE517F">
        <w:rPr>
          <w:b/>
          <w:bCs/>
          <w:sz w:val="32"/>
          <w:szCs w:val="32"/>
          <w:rtl/>
          <w:lang w:bidi="ar-IQ"/>
        </w:rPr>
        <w:t xml:space="preserve"> الطب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rFonts w:cs="Arial Unicode MS"/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- تدريس مواد علمية مختلفة في كلية الصيدلة  منها:  </w:t>
      </w:r>
    </w:p>
    <w:p w:rsidR="00316B11" w:rsidRPr="00DE517F" w:rsidRDefault="00316B11" w:rsidP="00A56B4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- الصحة العامة</w:t>
      </w:r>
      <w:r w:rsidR="00A56B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56B41">
        <w:rPr>
          <w:b/>
          <w:bCs/>
          <w:sz w:val="32"/>
          <w:szCs w:val="32"/>
          <w:lang w:bidi="ar-IQ"/>
        </w:rPr>
        <w:t xml:space="preserve">public health </w:t>
      </w:r>
      <w:r w:rsidR="00F723D7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E517F">
        <w:rPr>
          <w:b/>
          <w:bCs/>
          <w:sz w:val="32"/>
          <w:szCs w:val="32"/>
          <w:rtl/>
          <w:lang w:bidi="ar-IQ"/>
        </w:rPr>
        <w:t xml:space="preserve">للمرحلة الرابعة </w:t>
      </w:r>
    </w:p>
    <w:p w:rsidR="00316B11" w:rsidRPr="00DE517F" w:rsidRDefault="00A56B41" w:rsidP="00A56B41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</w:t>
      </w:r>
      <w:r w:rsidR="00316B11" w:rsidRPr="00DE517F">
        <w:rPr>
          <w:b/>
          <w:bCs/>
          <w:sz w:val="32"/>
          <w:szCs w:val="32"/>
          <w:rtl/>
          <w:lang w:bidi="ar-IQ"/>
        </w:rPr>
        <w:t>-علم السموم</w:t>
      </w:r>
      <w:del w:id="2" w:author="DR.Ahmed Saker" w:date="2016-12-07T10:34:00Z">
        <w:r w:rsidR="00F723D7" w:rsidDel="00A56B41">
          <w:rPr>
            <w:rFonts w:hint="cs"/>
            <w:b/>
            <w:bCs/>
            <w:sz w:val="32"/>
            <w:szCs w:val="32"/>
            <w:rtl/>
            <w:lang w:bidi="ar-IQ"/>
          </w:rPr>
          <w:delText xml:space="preserve"> </w:delText>
        </w:r>
      </w:del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del w:id="3" w:author="DR.Ahmed Saker" w:date="2016-12-07T10:34:00Z">
        <w:r w:rsidR="00316B11" w:rsidRPr="00DE517F" w:rsidDel="00A56B41">
          <w:rPr>
            <w:b/>
            <w:bCs/>
            <w:sz w:val="32"/>
            <w:szCs w:val="32"/>
            <w:rtl/>
            <w:lang w:bidi="ar-IQ"/>
          </w:rPr>
          <w:delText xml:space="preserve"> </w:delText>
        </w:r>
      </w:del>
      <w:r w:rsidR="00316B11" w:rsidRPr="00DE517F">
        <w:rPr>
          <w:b/>
          <w:bCs/>
          <w:sz w:val="32"/>
          <w:szCs w:val="32"/>
          <w:rtl/>
          <w:lang w:bidi="ar-IQ"/>
        </w:rPr>
        <w:t>المرحلة الرابعة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السموم السريري</w:t>
      </w:r>
      <w:r w:rsidR="00F723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المرحلة </w:t>
      </w:r>
      <w:r w:rsidR="00F723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>5مساهمة</w:t>
      </w:r>
      <w:r w:rsidRPr="00DE517F">
        <w:rPr>
          <w:b/>
          <w:bCs/>
          <w:sz w:val="32"/>
          <w:szCs w:val="32"/>
          <w:lang w:bidi="ar-IQ"/>
        </w:rPr>
        <w:t xml:space="preserve">-     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-بايولوجي المرحلة الاولى</w:t>
      </w:r>
      <w:r w:rsidR="00F723D7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E517F">
        <w:rPr>
          <w:b/>
          <w:bCs/>
          <w:sz w:val="32"/>
          <w:szCs w:val="32"/>
          <w:rtl/>
          <w:lang w:bidi="ar-IQ"/>
        </w:rPr>
        <w:t>مساهمة</w:t>
      </w:r>
    </w:p>
    <w:p w:rsidR="00316B11" w:rsidRPr="00DE517F" w:rsidRDefault="00316B11" w:rsidP="00316B11">
      <w:pPr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مهارات الاتصال</w:t>
      </w:r>
      <w:r w:rsidR="00F723D7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E517F">
        <w:rPr>
          <w:b/>
          <w:bCs/>
          <w:sz w:val="32"/>
          <w:szCs w:val="32"/>
          <w:rtl/>
          <w:lang w:bidi="ar-IQ"/>
        </w:rPr>
        <w:t xml:space="preserve"> المرحلة الثانية 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rFonts w:cs="Arial Unicode MS"/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عضو لجنة الدراسات العليا- في كليات الجامعة الاخرى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-تدريس طلبة الماجستير والدكتوراه (البيئة)</w:t>
      </w:r>
    </w:p>
    <w:p w:rsidR="00316B11" w:rsidRPr="00DE517F" w:rsidRDefault="00316B11" w:rsidP="00316B11">
      <w:pPr>
        <w:ind w:left="1080"/>
        <w:jc w:val="center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كليات اخرى في</w:t>
      </w:r>
      <w:r w:rsidR="00F723D7">
        <w:rPr>
          <w:b/>
          <w:bCs/>
          <w:sz w:val="32"/>
          <w:szCs w:val="32"/>
          <w:rtl/>
          <w:lang w:bidi="ar-IQ"/>
        </w:rPr>
        <w:t xml:space="preserve">  الجامعة :للمواد منها        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  ديناميكية المجتمع.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  البحث العلمي بالمعاينة.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         الصحة البيئية</w:t>
      </w:r>
    </w:p>
    <w:p w:rsidR="00316B11" w:rsidRDefault="00316B11" w:rsidP="00F723D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 الاشراف على دكتوراه</w:t>
      </w: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9546DD" w:rsidRDefault="009546DD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0906EA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Pr="00DE517F" w:rsidRDefault="000906EA" w:rsidP="00F723D7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CB7E3E">
      <w:pPr>
        <w:ind w:firstLine="1080"/>
        <w:jc w:val="right"/>
        <w:rPr>
          <w:b/>
          <w:bCs/>
          <w:sz w:val="32"/>
          <w:szCs w:val="32"/>
          <w:lang w:bidi="ar-IQ"/>
        </w:rPr>
      </w:pPr>
    </w:p>
    <w:p w:rsidR="00316B11" w:rsidRDefault="00316B11" w:rsidP="009A6B54">
      <w:pPr>
        <w:tabs>
          <w:tab w:val="left" w:pos="2490"/>
          <w:tab w:val="left" w:pos="2550"/>
          <w:tab w:val="right" w:pos="8306"/>
        </w:tabs>
        <w:rPr>
          <w:b/>
          <w:bCs/>
          <w:sz w:val="32"/>
          <w:szCs w:val="32"/>
          <w:u w:val="single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lastRenderedPageBreak/>
        <w:tab/>
      </w:r>
      <w:r w:rsidRPr="00DE517F">
        <w:rPr>
          <w:b/>
          <w:bCs/>
          <w:sz w:val="32"/>
          <w:szCs w:val="32"/>
          <w:u w:val="single"/>
          <w:rtl/>
          <w:lang w:bidi="ar-IQ"/>
        </w:rPr>
        <w:tab/>
        <w:t>العمل في كلي</w:t>
      </w:r>
      <w:r w:rsidR="00E41F24">
        <w:rPr>
          <w:rFonts w:hint="cs"/>
          <w:b/>
          <w:bCs/>
          <w:sz w:val="32"/>
          <w:szCs w:val="32"/>
          <w:u w:val="single"/>
          <w:rtl/>
          <w:lang w:bidi="ar-IQ"/>
        </w:rPr>
        <w:t>ةال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>طب</w:t>
      </w:r>
      <w:r w:rsidR="00E41F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9A6B5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-  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الجامعة العراقية</w:t>
      </w:r>
      <w:r w:rsidR="00CB7E3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منذ</w:t>
      </w:r>
      <w:r w:rsidR="00E41F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تاسيسها </w:t>
      </w:r>
    </w:p>
    <w:p w:rsidR="00F723D7" w:rsidRDefault="00F723D7" w:rsidP="00316B11">
      <w:pPr>
        <w:tabs>
          <w:tab w:val="left" w:pos="2490"/>
          <w:tab w:val="left" w:pos="2550"/>
          <w:tab w:val="right" w:pos="8306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F723D7" w:rsidRPr="00EC492B" w:rsidRDefault="00F723D7" w:rsidP="00EC492B">
      <w:pPr>
        <w:pStyle w:val="ListParagraph"/>
        <w:numPr>
          <w:ilvl w:val="0"/>
          <w:numId w:val="1"/>
        </w:numPr>
        <w:ind w:left="567" w:right="-384" w:hanging="426"/>
        <w:jc w:val="right"/>
        <w:rPr>
          <w:b/>
          <w:bCs/>
          <w:sz w:val="32"/>
          <w:szCs w:val="32"/>
          <w:lang w:bidi="ar-IQ"/>
        </w:rPr>
      </w:pPr>
      <w:r w:rsidRPr="00CB7E3E">
        <w:rPr>
          <w:b/>
          <w:bCs/>
          <w:sz w:val="32"/>
          <w:szCs w:val="32"/>
          <w:rtl/>
          <w:lang w:bidi="ar-IQ"/>
        </w:rPr>
        <w:t>رئيس اللجنة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 xml:space="preserve"> الامتحانية</w:t>
      </w:r>
      <w:r w:rsidR="00CB7E3E" w:rsidRPr="00CB7E3E">
        <w:rPr>
          <w:rFonts w:hint="cs"/>
          <w:b/>
          <w:bCs/>
          <w:sz w:val="32"/>
          <w:szCs w:val="32"/>
          <w:rtl/>
          <w:lang w:bidi="ar-IQ"/>
        </w:rPr>
        <w:t>:وضع اس</w:t>
      </w:r>
      <w:r w:rsidR="00CB7E3E">
        <w:rPr>
          <w:rFonts w:hint="cs"/>
          <w:b/>
          <w:bCs/>
          <w:sz w:val="32"/>
          <w:szCs w:val="32"/>
          <w:rtl/>
          <w:lang w:bidi="ar-IQ"/>
        </w:rPr>
        <w:t>س العمل و</w:t>
      </w:r>
      <w:r w:rsidR="00CB7E3E" w:rsidRPr="00CB7E3E">
        <w:rPr>
          <w:b/>
          <w:bCs/>
          <w:sz w:val="32"/>
          <w:szCs w:val="32"/>
          <w:rtl/>
          <w:lang w:bidi="ar-IQ"/>
        </w:rPr>
        <w:t>ا</w:t>
      </w:r>
      <w:r w:rsidR="00CB7E3E">
        <w:rPr>
          <w:rFonts w:hint="cs"/>
          <w:b/>
          <w:bCs/>
          <w:sz w:val="32"/>
          <w:szCs w:val="32"/>
          <w:rtl/>
          <w:lang w:bidi="ar-IQ"/>
        </w:rPr>
        <w:t xml:space="preserve"> لاشراف </w:t>
      </w:r>
      <w:r w:rsidR="00CB7E3E" w:rsidRPr="00CB7E3E">
        <w:rPr>
          <w:rFonts w:hint="cs"/>
          <w:b/>
          <w:bCs/>
          <w:sz w:val="32"/>
          <w:szCs w:val="32"/>
          <w:rtl/>
          <w:lang w:bidi="ar-IQ"/>
        </w:rPr>
        <w:t xml:space="preserve">على 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 xml:space="preserve">تنفيذ </w:t>
      </w:r>
      <w:r w:rsidR="00CB7E3E">
        <w:rPr>
          <w:rFonts w:hint="cs"/>
          <w:b/>
          <w:bCs/>
          <w:sz w:val="32"/>
          <w:szCs w:val="32"/>
          <w:rtl/>
          <w:lang w:bidi="ar-IQ"/>
        </w:rPr>
        <w:t>ال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>مهام</w:t>
      </w:r>
      <w:r w:rsidR="00E41F24">
        <w:rPr>
          <w:rFonts w:hint="cs"/>
          <w:b/>
          <w:bCs/>
          <w:sz w:val="32"/>
          <w:szCs w:val="32"/>
          <w:rtl/>
          <w:lang w:bidi="ar-IQ"/>
        </w:rPr>
        <w:t>2011</w:t>
      </w:r>
      <w:r w:rsidR="00CB7E3E" w:rsidRPr="00CB7E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B7E3E" w:rsidRPr="00CB7E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41F24">
        <w:rPr>
          <w:b/>
          <w:bCs/>
          <w:sz w:val="32"/>
          <w:szCs w:val="32"/>
          <w:lang w:bidi="ar-IQ"/>
        </w:rPr>
        <w:t>-</w:t>
      </w:r>
    </w:p>
    <w:p w:rsidR="00EC492B" w:rsidRDefault="00316B11" w:rsidP="00E41F24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-رئيس وحدة الإرشاد النفسي والتوجيه  التربوي</w:t>
      </w:r>
      <w:r w:rsidR="00E41F24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EC492B">
        <w:rPr>
          <w:rFonts w:hint="cs"/>
          <w:b/>
          <w:bCs/>
          <w:sz w:val="32"/>
          <w:szCs w:val="32"/>
          <w:rtl/>
          <w:lang w:bidi="ar-IQ"/>
        </w:rPr>
        <w:t xml:space="preserve"> مستمر منذ</w:t>
      </w:r>
      <w:r w:rsidR="00E41F24">
        <w:rPr>
          <w:rFonts w:hint="cs"/>
          <w:b/>
          <w:bCs/>
          <w:sz w:val="32"/>
          <w:szCs w:val="32"/>
          <w:rtl/>
          <w:lang w:bidi="ar-IQ"/>
        </w:rPr>
        <w:t>2011</w:t>
      </w:r>
    </w:p>
    <w:p w:rsidR="00EC492B" w:rsidRPr="00DE517F" w:rsidRDefault="00EC492B" w:rsidP="00EC492B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Pr="00EC492B">
        <w:rPr>
          <w:b/>
          <w:bCs/>
          <w:sz w:val="32"/>
          <w:szCs w:val="32"/>
          <w:rtl/>
          <w:lang w:bidi="ar-IQ"/>
        </w:rPr>
        <w:t xml:space="preserve"> </w:t>
      </w:r>
      <w:r w:rsidRPr="00E41F24">
        <w:rPr>
          <w:b/>
          <w:bCs/>
          <w:sz w:val="32"/>
          <w:szCs w:val="32"/>
          <w:rtl/>
          <w:lang w:bidi="ar-IQ"/>
        </w:rPr>
        <w:t>مسئول البايولوج</w:t>
      </w:r>
      <w:r w:rsidRPr="00E41F24">
        <w:rPr>
          <w:rFonts w:hint="cs"/>
          <w:b/>
          <w:bCs/>
          <w:sz w:val="32"/>
          <w:szCs w:val="32"/>
          <w:rtl/>
          <w:lang w:bidi="ar-IQ"/>
        </w:rPr>
        <w:t>ي</w:t>
      </w:r>
    </w:p>
    <w:p w:rsidR="00316B11" w:rsidRPr="00DE517F" w:rsidRDefault="00316B11" w:rsidP="00EC492B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رئيس لجنة الترقيات العلمية</w:t>
      </w:r>
      <w:r w:rsidR="00EC492B">
        <w:rPr>
          <w:rFonts w:hint="cs"/>
          <w:b/>
          <w:bCs/>
          <w:sz w:val="32"/>
          <w:szCs w:val="32"/>
          <w:rtl/>
          <w:lang w:bidi="ar-IQ"/>
        </w:rPr>
        <w:t xml:space="preserve"> الاولى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EC492B">
        <w:rPr>
          <w:rFonts w:hint="cs"/>
          <w:b/>
          <w:bCs/>
          <w:sz w:val="32"/>
          <w:szCs w:val="32"/>
          <w:rtl/>
          <w:lang w:bidi="ar-IQ"/>
        </w:rPr>
        <w:t xml:space="preserve">: وضع اسس العمل وتنفيذا لمهام  </w:t>
      </w:r>
      <w:r w:rsidRPr="00DE517F">
        <w:rPr>
          <w:b/>
          <w:bCs/>
          <w:sz w:val="32"/>
          <w:szCs w:val="32"/>
          <w:rtl/>
          <w:lang w:bidi="ar-IQ"/>
        </w:rPr>
        <w:t>-2011-2015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316B11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رئيس اللجنة العلمية فرع التشريح</w:t>
      </w:r>
      <w:r w:rsidR="00EC492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C492B">
        <w:rPr>
          <w:b/>
          <w:bCs/>
          <w:sz w:val="32"/>
          <w:szCs w:val="32"/>
          <w:lang w:bidi="ar-IQ"/>
        </w:rPr>
        <w:t>–</w:t>
      </w:r>
    </w:p>
    <w:p w:rsidR="00EC492B" w:rsidRPr="00DE517F" w:rsidRDefault="00EC492B" w:rsidP="00EC492B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-رئيس لجنة  الارشاد النفسي والتوجيه التربوي  منذ2011  ومستمروضع اسس العمل</w:t>
      </w:r>
      <w:r w:rsidR="001910E8">
        <w:rPr>
          <w:rFonts w:hint="cs"/>
          <w:b/>
          <w:bCs/>
          <w:sz w:val="32"/>
          <w:szCs w:val="32"/>
          <w:rtl/>
          <w:lang w:bidi="ar-IQ"/>
        </w:rPr>
        <w:t xml:space="preserve"> وتنفيذ المهام 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316B11" w:rsidRPr="00DE517F" w:rsidRDefault="00316B11" w:rsidP="00C61169">
      <w:pPr>
        <w:ind w:left="1080"/>
        <w:jc w:val="center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-عضو لجنة الارشاد النفسي والتوجيه التربوي المركزية</w:t>
      </w:r>
      <w:r w:rsidR="00C61169" w:rsidRPr="00C611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61169" w:rsidRPr="00DE517F">
        <w:rPr>
          <w:rFonts w:hint="cs"/>
          <w:b/>
          <w:bCs/>
          <w:sz w:val="32"/>
          <w:szCs w:val="32"/>
          <w:rtl/>
          <w:lang w:bidi="ar-IQ"/>
        </w:rPr>
        <w:t xml:space="preserve">تنفيذ مهام 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>ال</w:t>
      </w:r>
      <w:r w:rsidR="00C61169" w:rsidRPr="00DE517F">
        <w:rPr>
          <w:rFonts w:hint="cs"/>
          <w:b/>
          <w:bCs/>
          <w:sz w:val="32"/>
          <w:szCs w:val="32"/>
          <w:rtl/>
          <w:lang w:bidi="ar-IQ"/>
        </w:rPr>
        <w:t>لجنة</w:t>
      </w:r>
    </w:p>
    <w:p w:rsidR="001910E8" w:rsidRDefault="00316B11" w:rsidP="00250A58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</w:t>
      </w:r>
      <w:r w:rsidR="00250A58" w:rsidRPr="00250A58">
        <w:rPr>
          <w:b/>
          <w:bCs/>
          <w:sz w:val="32"/>
          <w:szCs w:val="32"/>
          <w:rtl/>
          <w:lang w:bidi="ar-IQ"/>
        </w:rPr>
        <w:t>-رئيس لجنة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 xml:space="preserve"> الزي ا لموحد في كلية لطب 2014 </w:t>
      </w:r>
    </w:p>
    <w:p w:rsidR="00250A58" w:rsidRDefault="00250A58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1910E8">
        <w:rPr>
          <w:rFonts w:hint="cs"/>
          <w:b/>
          <w:bCs/>
          <w:sz w:val="32"/>
          <w:szCs w:val="32"/>
          <w:rtl/>
          <w:lang w:bidi="ar-IQ"/>
        </w:rPr>
        <w:t>عضو لجنة حقوق الانسان</w:t>
      </w:r>
    </w:p>
    <w:p w:rsidR="001910E8" w:rsidRDefault="001910E8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>-</w:t>
      </w:r>
      <w:r w:rsidR="00250A58" w:rsidRPr="00250A58">
        <w:rPr>
          <w:b/>
          <w:bCs/>
          <w:sz w:val="32"/>
          <w:szCs w:val="32"/>
          <w:rtl/>
          <w:lang w:bidi="ar-IQ"/>
        </w:rPr>
        <w:t>عضو لجنة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صلاحية التدريس في كلية الطب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>-201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1- 20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>1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5</w:t>
      </w:r>
    </w:p>
    <w:p w:rsidR="00250A58" w:rsidRDefault="00250A58" w:rsidP="00250A58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250A58">
        <w:rPr>
          <w:b/>
          <w:bCs/>
          <w:sz w:val="32"/>
          <w:szCs w:val="32"/>
          <w:lang w:bidi="ar-IQ"/>
        </w:rPr>
        <w:t>-</w:t>
      </w:r>
      <w:r>
        <w:rPr>
          <w:b/>
          <w:bCs/>
          <w:sz w:val="32"/>
          <w:szCs w:val="32"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250A58">
        <w:rPr>
          <w:b/>
          <w:bCs/>
          <w:sz w:val="32"/>
          <w:szCs w:val="32"/>
          <w:rtl/>
          <w:lang w:bidi="ar-IQ"/>
        </w:rPr>
        <w:t>عضو لجنة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وزارية </w:t>
      </w:r>
      <w:r w:rsidR="009546DD">
        <w:rPr>
          <w:rFonts w:hint="cs"/>
          <w:b/>
          <w:bCs/>
          <w:sz w:val="32"/>
          <w:szCs w:val="32"/>
          <w:rtl/>
          <w:lang w:bidi="ar-IQ"/>
        </w:rPr>
        <w:t>خاصة للمراة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910E8" w:rsidRDefault="001910E8" w:rsidP="001910E8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-رئيس لجنة تقييم  النشاطات العلمية ويوم ا لعلم </w:t>
      </w:r>
    </w:p>
    <w:p w:rsidR="001910E8" w:rsidRDefault="001910E8" w:rsidP="00C61169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-عضوا للجنةا لتحضيرية للمؤتمر العلمي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 xml:space="preserve"> الاول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للجامعةا لعراقية-اعلام لعراق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A6B54">
        <w:rPr>
          <w:rFonts w:hint="cs"/>
          <w:b/>
          <w:bCs/>
          <w:sz w:val="32"/>
          <w:szCs w:val="32"/>
          <w:rtl/>
          <w:lang w:bidi="ar-IQ"/>
        </w:rPr>
        <w:t>القرن لعشرين ومشاركة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 xml:space="preserve"> بالقاء </w:t>
      </w:r>
      <w:r w:rsidR="009A6B5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 xml:space="preserve"> بحث</w:t>
      </w:r>
      <w:r w:rsidR="009A6B5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61169">
        <w:rPr>
          <w:b/>
          <w:bCs/>
          <w:sz w:val="32"/>
          <w:szCs w:val="32"/>
          <w:rtl/>
          <w:lang w:bidi="ar-IQ"/>
        </w:rPr>
        <w:t>201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>4</w:t>
      </w:r>
    </w:p>
    <w:p w:rsidR="00316B11" w:rsidRPr="00DE517F" w:rsidRDefault="001910E8" w:rsidP="000906EA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0906EA">
        <w:rPr>
          <w:b/>
          <w:bCs/>
          <w:sz w:val="32"/>
          <w:szCs w:val="32"/>
          <w:rtl/>
          <w:lang w:bidi="ar-IQ"/>
        </w:rPr>
        <w:t>عضو لجنة تسويق النشاطات العلمي</w:t>
      </w:r>
      <w:r w:rsidR="000906EA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تدريس مادة البايولوجي المرحلة الاولى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="00C61169" w:rsidRPr="00DE517F">
        <w:rPr>
          <w:rFonts w:hint="cs"/>
          <w:b/>
          <w:bCs/>
          <w:sz w:val="32"/>
          <w:szCs w:val="32"/>
          <w:rtl/>
          <w:lang w:bidi="ar-IQ"/>
        </w:rPr>
        <w:t>كتابة مفرادت ا لمنهج النظري والعملي</w:t>
      </w:r>
      <w:r w:rsidR="00C61169">
        <w:rPr>
          <w:rFonts w:hint="cs"/>
          <w:b/>
          <w:bCs/>
          <w:sz w:val="32"/>
          <w:szCs w:val="32"/>
          <w:rtl/>
          <w:lang w:bidi="ar-IQ"/>
        </w:rPr>
        <w:t xml:space="preserve"> لمقرر البايولوجي </w:t>
      </w:r>
      <w:r w:rsidR="00C61169" w:rsidRPr="00DE517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61169" w:rsidRPr="00DE517F">
        <w:rPr>
          <w:b/>
          <w:bCs/>
          <w:sz w:val="32"/>
          <w:szCs w:val="32"/>
          <w:rtl/>
          <w:lang w:bidi="ar-IQ"/>
        </w:rPr>
        <w:t xml:space="preserve"> </w:t>
      </w:r>
    </w:p>
    <w:p w:rsidR="00C61169" w:rsidRPr="00DE517F" w:rsidRDefault="00C61169" w:rsidP="009A6B54">
      <w:pPr>
        <w:ind w:left="1080"/>
        <w:jc w:val="center"/>
        <w:rPr>
          <w:b/>
          <w:bCs/>
          <w:sz w:val="32"/>
          <w:szCs w:val="32"/>
          <w:lang w:bidi="ar-IQ"/>
        </w:rPr>
      </w:pP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875B47" w:rsidRPr="00DE517F" w:rsidRDefault="00875B47" w:rsidP="00875B47">
      <w:pPr>
        <w:ind w:left="1080"/>
        <w:jc w:val="right"/>
        <w:rPr>
          <w:rFonts w:cs="Arial Unicode MS"/>
          <w:b/>
          <w:bCs/>
          <w:sz w:val="32"/>
          <w:szCs w:val="32"/>
          <w:u w:val="single"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ب-المواقع الادارية 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rFonts w:hint="cs"/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 xml:space="preserve">مقرر فرع طب المجتمع كلية الطب </w:t>
      </w:r>
    </w:p>
    <w:p w:rsidR="00875B47" w:rsidRPr="00DE517F" w:rsidRDefault="00875B47" w:rsidP="00D85575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rFonts w:hint="cs"/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>المشرفة على مكتبة كلي</w:t>
      </w:r>
      <w:r w:rsidR="00D85575">
        <w:rPr>
          <w:rFonts w:hint="cs"/>
          <w:b/>
          <w:bCs/>
          <w:sz w:val="32"/>
          <w:szCs w:val="32"/>
          <w:rtl/>
          <w:lang w:bidi="ar-IQ"/>
        </w:rPr>
        <w:t>ة</w:t>
      </w:r>
      <w:r w:rsidRPr="00DE517F">
        <w:rPr>
          <w:b/>
          <w:bCs/>
          <w:sz w:val="32"/>
          <w:szCs w:val="32"/>
          <w:rtl/>
          <w:lang w:bidi="ar-IQ"/>
        </w:rPr>
        <w:t xml:space="preserve"> الطب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مسئولة برامج الرعاية الصحية الأوليةكلية  الطب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rFonts w:cs="Arial Unicode MS" w:hint="cs"/>
          <w:b/>
          <w:bCs/>
          <w:sz w:val="32"/>
          <w:szCs w:val="32"/>
          <w:rtl/>
          <w:lang w:bidi="ar-IQ"/>
        </w:rPr>
        <w:t>-</w:t>
      </w:r>
      <w:r w:rsidRPr="00DE517F">
        <w:rPr>
          <w:b/>
          <w:bCs/>
          <w:sz w:val="32"/>
          <w:szCs w:val="32"/>
          <w:rtl/>
          <w:lang w:bidi="ar-IQ"/>
        </w:rPr>
        <w:t>مسئولة برامج الصحة البيئية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  <w:r w:rsidRPr="00DE517F">
        <w:rPr>
          <w:b/>
          <w:bCs/>
          <w:sz w:val="32"/>
          <w:szCs w:val="32"/>
          <w:rtl/>
          <w:lang w:bidi="ar-IQ"/>
        </w:rPr>
        <w:t xml:space="preserve"> الصحة المهنية  كلية الطب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رئيس تحرير مجلة تكريت للعلوم الصيدلانية كلية الصيدلة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رئيس لجنة الترقيات العلمية كلية الصيدلة </w:t>
      </w:r>
      <w:r w:rsidRPr="00DE517F">
        <w:rPr>
          <w:b/>
          <w:bCs/>
          <w:sz w:val="32"/>
          <w:szCs w:val="32"/>
          <w:lang w:bidi="ar-IQ"/>
        </w:rPr>
        <w:t>-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رئيس اللجنة العلميةكلية الصيدلة</w:t>
      </w:r>
    </w:p>
    <w:p w:rsidR="00875B47" w:rsidRPr="00DE517F" w:rsidRDefault="00875B47" w:rsidP="00875B47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رئيس لجنة الترقيات العلمية كلية الطب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</w:t>
      </w:r>
    </w:p>
    <w:p w:rsidR="00875B47" w:rsidRPr="00DE517F" w:rsidRDefault="00875B47" w:rsidP="00875B47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-رئيس وحدة الإرشاد النفسي والتوجيه  التربوي</w:t>
      </w:r>
      <w:r w:rsidRPr="00DE517F">
        <w:rPr>
          <w:rFonts w:hint="cs"/>
          <w:b/>
          <w:bCs/>
          <w:sz w:val="32"/>
          <w:szCs w:val="32"/>
          <w:rtl/>
          <w:lang w:bidi="ar-IQ"/>
        </w:rPr>
        <w:t xml:space="preserve"> - </w:t>
      </w:r>
      <w:r w:rsidRPr="00DE517F">
        <w:rPr>
          <w:b/>
          <w:bCs/>
          <w:sz w:val="32"/>
          <w:szCs w:val="32"/>
          <w:rtl/>
          <w:lang w:bidi="ar-IQ"/>
        </w:rPr>
        <w:t>كلية  الطب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</w:t>
      </w:r>
      <w:r w:rsidRPr="00DE517F">
        <w:rPr>
          <w:rFonts w:cs="Arial Unicode MS"/>
          <w:b/>
          <w:bCs/>
          <w:sz w:val="32"/>
          <w:szCs w:val="32"/>
          <w:lang w:bidi="ar-IQ"/>
        </w:rPr>
        <w:t xml:space="preserve"> </w:t>
      </w:r>
    </w:p>
    <w:p w:rsidR="00875B47" w:rsidRPr="00DE517F" w:rsidRDefault="00875B47" w:rsidP="00875B47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Pr="00EC492B">
        <w:rPr>
          <w:b/>
          <w:bCs/>
          <w:sz w:val="32"/>
          <w:szCs w:val="32"/>
          <w:rtl/>
          <w:lang w:bidi="ar-IQ"/>
        </w:rPr>
        <w:t xml:space="preserve"> </w:t>
      </w:r>
      <w:r w:rsidRPr="00E41F24">
        <w:rPr>
          <w:b/>
          <w:bCs/>
          <w:sz w:val="32"/>
          <w:szCs w:val="32"/>
          <w:rtl/>
          <w:lang w:bidi="ar-IQ"/>
        </w:rPr>
        <w:t>مسئول البايولوج</w:t>
      </w:r>
      <w:r w:rsidRPr="00E41F24">
        <w:rPr>
          <w:rFonts w:hint="cs"/>
          <w:b/>
          <w:bCs/>
          <w:sz w:val="32"/>
          <w:szCs w:val="32"/>
          <w:rtl/>
          <w:lang w:bidi="ar-IQ"/>
        </w:rPr>
        <w:t>ي</w:t>
      </w:r>
    </w:p>
    <w:p w:rsidR="00875B47" w:rsidRDefault="00875B47" w:rsidP="00875B47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رئيس اللجنة العلمية</w:t>
      </w:r>
      <w:r w:rsidRPr="00DE517F">
        <w:rPr>
          <w:rFonts w:cs="Arial Unicode MS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rtl/>
          <w:lang w:bidi="ar-IQ"/>
        </w:rPr>
        <w:t xml:space="preserve"> كلية الطب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</w:t>
      </w:r>
      <w:r w:rsidRPr="00DE517F">
        <w:rPr>
          <w:rFonts w:cs="Arial Unicode MS"/>
          <w:b/>
          <w:bCs/>
          <w:sz w:val="32"/>
          <w:szCs w:val="32"/>
          <w:lang w:bidi="ar-IQ"/>
        </w:rPr>
        <w:t>–</w:t>
      </w:r>
    </w:p>
    <w:p w:rsidR="000906EA" w:rsidRDefault="00875B47" w:rsidP="00875B47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كلية الطب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الاولى </w:t>
      </w:r>
      <w:r>
        <w:rPr>
          <w:b/>
          <w:bCs/>
          <w:sz w:val="32"/>
          <w:szCs w:val="32"/>
          <w:lang w:bidi="ar-IQ"/>
        </w:rPr>
        <w:t xml:space="preserve">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-</w:t>
      </w:r>
      <w:r w:rsidRPr="009421C5">
        <w:rPr>
          <w:b/>
          <w:bCs/>
          <w:sz w:val="32"/>
          <w:szCs w:val="32"/>
          <w:rtl/>
          <w:lang w:bidi="ar-IQ"/>
        </w:rPr>
        <w:t xml:space="preserve"> </w:t>
      </w:r>
      <w:r w:rsidRPr="00CB7E3E">
        <w:rPr>
          <w:b/>
          <w:bCs/>
          <w:sz w:val="32"/>
          <w:szCs w:val="32"/>
          <w:rtl/>
          <w:lang w:bidi="ar-IQ"/>
        </w:rPr>
        <w:t>رئيس اللجنة</w:t>
      </w:r>
      <w:r w:rsidRPr="00CB7E3E">
        <w:rPr>
          <w:rFonts w:hint="cs"/>
          <w:b/>
          <w:bCs/>
          <w:sz w:val="32"/>
          <w:szCs w:val="32"/>
          <w:rtl/>
          <w:lang w:bidi="ar-IQ"/>
        </w:rPr>
        <w:t xml:space="preserve"> الامتح</w:t>
      </w:r>
      <w:r>
        <w:rPr>
          <w:rFonts w:hint="cs"/>
          <w:b/>
          <w:bCs/>
          <w:sz w:val="32"/>
          <w:szCs w:val="32"/>
          <w:rtl/>
          <w:lang w:bidi="ar-IQ"/>
        </w:rPr>
        <w:t>اني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0906EA" w:rsidRDefault="000906EA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906EA" w:rsidRDefault="000906EA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875B47" w:rsidRPr="00DE517F" w:rsidRDefault="00875B47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rFonts w:cs="Arial Unicode MS"/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ج- الإشراف على الدراسات العليا: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دبلوم طب المجتمع وتحليلات مرضية وماجستير 8   </w:t>
      </w: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الإشراف على حلقات نقاشيه عديدة لطلبه الدكتوراه</w:t>
      </w:r>
    </w:p>
    <w:p w:rsidR="00316B11" w:rsidRDefault="00316B11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>مناقشات  لرسائل الماجستير و الدكتوراه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واشراف على ا لدكتوراه</w:t>
      </w:r>
      <w:r w:rsidRPr="00DE517F">
        <w:rPr>
          <w:b/>
          <w:bCs/>
          <w:sz w:val="32"/>
          <w:szCs w:val="32"/>
          <w:rtl/>
          <w:lang w:bidi="ar-IQ"/>
        </w:rPr>
        <w:t xml:space="preserve"> </w:t>
      </w:r>
    </w:p>
    <w:p w:rsidR="00C61169" w:rsidRPr="00DE517F" w:rsidRDefault="00C61169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C61169" w:rsidRDefault="00316B11" w:rsidP="00034DA9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د-كتب</w:t>
      </w:r>
      <w:r w:rsidR="00D9108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DE517F">
        <w:rPr>
          <w:b/>
          <w:bCs/>
          <w:sz w:val="32"/>
          <w:szCs w:val="32"/>
          <w:u w:val="single"/>
          <w:rtl/>
          <w:lang w:bidi="ar-IQ"/>
        </w:rPr>
        <w:t xml:space="preserve"> الشكر والشهادات ألتقديريه:</w:t>
      </w:r>
      <w:r w:rsidR="000906EA">
        <w:rPr>
          <w:b/>
          <w:bCs/>
          <w:sz w:val="32"/>
          <w:szCs w:val="32"/>
          <w:rtl/>
          <w:lang w:bidi="ar-IQ"/>
        </w:rPr>
        <w:t xml:space="preserve">  (6</w:t>
      </w:r>
      <w:r w:rsidR="000906EA">
        <w:rPr>
          <w:rFonts w:hint="cs"/>
          <w:b/>
          <w:bCs/>
          <w:sz w:val="32"/>
          <w:szCs w:val="32"/>
          <w:rtl/>
          <w:lang w:bidi="ar-IQ"/>
        </w:rPr>
        <w:t>6</w:t>
      </w:r>
      <w:r w:rsidRPr="00DE517F">
        <w:rPr>
          <w:b/>
          <w:bCs/>
          <w:sz w:val="32"/>
          <w:szCs w:val="32"/>
          <w:rtl/>
          <w:lang w:bidi="ar-IQ"/>
        </w:rPr>
        <w:t>)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50A58">
        <w:rPr>
          <w:b/>
          <w:bCs/>
          <w:sz w:val="32"/>
          <w:szCs w:val="32"/>
          <w:rtl/>
          <w:lang w:bidi="ar-IQ"/>
        </w:rPr>
        <w:t>–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 xml:space="preserve"> مختلف ال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>تكريمات و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>ال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>شهادت</w:t>
      </w:r>
      <w:r w:rsidR="00D9108B">
        <w:rPr>
          <w:b/>
          <w:bCs/>
          <w:sz w:val="32"/>
          <w:szCs w:val="32"/>
          <w:lang w:bidi="ar-IQ"/>
        </w:rPr>
        <w:t xml:space="preserve"> </w:t>
      </w:r>
      <w:r w:rsidR="00250A5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>و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ال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 xml:space="preserve">جهات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ال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 xml:space="preserve">مانحة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في ال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 xml:space="preserve">تواريخ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ال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>محددة و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ال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>اسباب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المختلفة</w:t>
      </w:r>
      <w:r w:rsidR="00285CA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لل</w:t>
      </w:r>
      <w:r w:rsidR="00285CA9">
        <w:rPr>
          <w:rFonts w:hint="cs"/>
          <w:b/>
          <w:bCs/>
          <w:sz w:val="32"/>
          <w:szCs w:val="32"/>
          <w:rtl/>
          <w:lang w:bidi="ar-IQ"/>
        </w:rPr>
        <w:t xml:space="preserve">منح 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9108B">
        <w:rPr>
          <w:b/>
          <w:bCs/>
          <w:sz w:val="32"/>
          <w:szCs w:val="32"/>
          <w:lang w:bidi="ar-IQ"/>
        </w:rPr>
        <w:t xml:space="preserve"> </w:t>
      </w:r>
      <w:r w:rsidR="00D9108B">
        <w:rPr>
          <w:rFonts w:hint="cs"/>
          <w:b/>
          <w:bCs/>
          <w:sz w:val="32"/>
          <w:szCs w:val="32"/>
          <w:rtl/>
          <w:lang w:bidi="ar-IQ"/>
        </w:rPr>
        <w:t>التقديرية</w:t>
      </w:r>
    </w:p>
    <w:p w:rsidR="00034DA9" w:rsidRDefault="00285CA9" w:rsidP="006C2A7D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تضم كتب وزارة  التعليم لعالي ولبحث العلمي  واللجنة المشرفة على كليات الطب وسفارة</w:t>
      </w:r>
      <w:r w:rsidR="006C2A7D">
        <w:rPr>
          <w:rFonts w:hint="cs"/>
          <w:b/>
          <w:bCs/>
          <w:sz w:val="32"/>
          <w:szCs w:val="32"/>
          <w:rtl/>
          <w:lang w:bidi="ar-IQ"/>
        </w:rPr>
        <w:t xml:space="preserve"> ا</w:t>
      </w:r>
      <w:r w:rsidR="00D85575">
        <w:rPr>
          <w:rFonts w:hint="cs"/>
          <w:b/>
          <w:bCs/>
          <w:sz w:val="32"/>
          <w:szCs w:val="32"/>
          <w:rtl/>
          <w:lang w:bidi="ar-IQ"/>
        </w:rPr>
        <w:t xml:space="preserve">لجمهورية العراقية في بريطانيا </w:t>
      </w:r>
      <w:r>
        <w:rPr>
          <w:rFonts w:hint="cs"/>
          <w:b/>
          <w:bCs/>
          <w:sz w:val="32"/>
          <w:szCs w:val="32"/>
          <w:rtl/>
          <w:lang w:bidi="ar-IQ"/>
        </w:rPr>
        <w:t>في لندن وروساء ج</w:t>
      </w:r>
      <w:r w:rsidR="006C2A7D">
        <w:rPr>
          <w:rFonts w:hint="cs"/>
          <w:b/>
          <w:bCs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rtl/>
          <w:lang w:bidi="ar-IQ"/>
        </w:rPr>
        <w:t>معات ومساعدين وعمداء كليات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الطب </w:t>
      </w:r>
      <w:r w:rsidR="006C2A7D"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  <w:r w:rsidR="00F25044">
        <w:rPr>
          <w:rFonts w:hint="cs"/>
          <w:b/>
          <w:bCs/>
          <w:sz w:val="32"/>
          <w:szCs w:val="32"/>
          <w:rtl/>
          <w:lang w:bidi="ar-IQ"/>
        </w:rPr>
        <w:t xml:space="preserve"> جمعيات و</w:t>
      </w:r>
      <w:r w:rsidR="006C2A7D">
        <w:rPr>
          <w:rFonts w:hint="cs"/>
          <w:b/>
          <w:bCs/>
          <w:sz w:val="32"/>
          <w:szCs w:val="32"/>
          <w:rtl/>
          <w:lang w:bidi="ar-IQ"/>
        </w:rPr>
        <w:t>جهات اخر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ى مختلفة  </w:t>
      </w:r>
      <w:r w:rsidR="006C2A7D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285CA9" w:rsidRDefault="006C2A7D" w:rsidP="00D85575">
      <w:pPr>
        <w:ind w:left="108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 التكريمات </w:t>
      </w:r>
      <w:r>
        <w:rPr>
          <w:rFonts w:hint="cs"/>
          <w:b/>
          <w:bCs/>
          <w:sz w:val="32"/>
          <w:szCs w:val="32"/>
          <w:rtl/>
          <w:lang w:bidi="ar-IQ"/>
        </w:rPr>
        <w:t>كتاب</w:t>
      </w:r>
      <w:r w:rsidR="00D85575">
        <w:rPr>
          <w:rFonts w:hint="cs"/>
          <w:b/>
          <w:bCs/>
          <w:sz w:val="32"/>
          <w:szCs w:val="32"/>
          <w:rtl/>
          <w:lang w:bidi="ar-IQ"/>
        </w:rPr>
        <w:t xml:space="preserve"> الشكر والتقدير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>الوارد من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الوزارة </w:t>
      </w:r>
      <w:r w:rsidR="00034DA9">
        <w:rPr>
          <w:rFonts w:hint="cs"/>
          <w:b/>
          <w:bCs/>
          <w:sz w:val="32"/>
          <w:szCs w:val="32"/>
          <w:rtl/>
          <w:lang w:bidi="ar-IQ"/>
        </w:rPr>
        <w:t xml:space="preserve">الصادر من </w:t>
      </w:r>
    </w:p>
    <w:p w:rsidR="006C2A7D" w:rsidRDefault="006C2A7D" w:rsidP="006C2A7D">
      <w:pPr>
        <w:ind w:left="1080"/>
        <w:jc w:val="right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وزيرا لتعليم العالي والبحث العلمي للتميز في الاداء تكريمي ب </w:t>
      </w:r>
      <w:r w:rsidRPr="006C2A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المراة المثالية  </w:t>
      </w:r>
    </w:p>
    <w:p w:rsidR="00034DA9" w:rsidRDefault="00034DA9" w:rsidP="006C2A7D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034DA9" w:rsidRPr="00DE517F" w:rsidRDefault="00034DA9" w:rsidP="006C2A7D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316B11" w:rsidP="000906EA">
      <w:pPr>
        <w:bidi/>
        <w:jc w:val="lowKashida"/>
        <w:rPr>
          <w:rFonts w:cs="Arial Unicode MS"/>
          <w:b/>
          <w:bCs/>
          <w:sz w:val="32"/>
          <w:szCs w:val="32"/>
          <w:rtl/>
          <w:lang w:bidi="ar-IQ"/>
        </w:rPr>
      </w:pPr>
      <w:r w:rsidRPr="00DE517F">
        <w:rPr>
          <w:b/>
          <w:bCs/>
          <w:sz w:val="32"/>
          <w:szCs w:val="32"/>
          <w:u w:val="single"/>
          <w:rtl/>
          <w:lang w:bidi="ar-IQ"/>
        </w:rPr>
        <w:t>ه- البحوث العلمية :</w:t>
      </w:r>
      <w:r w:rsidRPr="00DE517F">
        <w:rPr>
          <w:b/>
          <w:bCs/>
          <w:sz w:val="32"/>
          <w:szCs w:val="32"/>
          <w:rtl/>
          <w:lang w:bidi="ar-IQ"/>
        </w:rPr>
        <w:t xml:space="preserve"> (45) </w:t>
      </w:r>
    </w:p>
    <w:p w:rsidR="0008606B" w:rsidRPr="00DE517F" w:rsidRDefault="0008606B" w:rsidP="00316B11">
      <w:pPr>
        <w:bidi/>
        <w:jc w:val="center"/>
        <w:rPr>
          <w:sz w:val="32"/>
          <w:szCs w:val="32"/>
        </w:rPr>
      </w:pPr>
    </w:p>
    <w:p w:rsidR="0008606B" w:rsidRPr="00DE517F" w:rsidRDefault="0008606B" w:rsidP="0008606B">
      <w:pPr>
        <w:bidi/>
        <w:jc w:val="center"/>
        <w:rPr>
          <w:sz w:val="32"/>
          <w:szCs w:val="32"/>
        </w:rPr>
      </w:pPr>
    </w:p>
    <w:p w:rsidR="0008606B" w:rsidRPr="00DE517F" w:rsidRDefault="0008606B" w:rsidP="0008606B">
      <w:pPr>
        <w:bidi/>
        <w:jc w:val="center"/>
        <w:rPr>
          <w:sz w:val="32"/>
          <w:szCs w:val="32"/>
        </w:rPr>
      </w:pPr>
    </w:p>
    <w:p w:rsidR="0008606B" w:rsidRPr="00DE517F" w:rsidRDefault="0008606B" w:rsidP="0008606B">
      <w:pPr>
        <w:bidi/>
        <w:jc w:val="center"/>
        <w:rPr>
          <w:sz w:val="32"/>
          <w:szCs w:val="32"/>
        </w:rPr>
      </w:pPr>
    </w:p>
    <w:p w:rsidR="00316B11" w:rsidRPr="00DE517F" w:rsidRDefault="00316B11" w:rsidP="00316B11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316B11" w:rsidRPr="00DE517F" w:rsidRDefault="00316B11" w:rsidP="00316B11">
      <w:pPr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B72CEF" w:rsidRPr="00DE517F" w:rsidRDefault="00B72CEF" w:rsidP="00B72CEF">
      <w:pPr>
        <w:ind w:left="1080"/>
        <w:jc w:val="right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lang w:bidi="ar-IQ"/>
        </w:rPr>
        <w:t>-</w:t>
      </w:r>
    </w:p>
    <w:p w:rsidR="00316B11" w:rsidRPr="00DE517F" w:rsidRDefault="00316B11" w:rsidP="00B72CEF">
      <w:pPr>
        <w:ind w:left="1080"/>
        <w:rPr>
          <w:rFonts w:cs="Arial Unicode MS"/>
          <w:b/>
          <w:bCs/>
          <w:sz w:val="32"/>
          <w:szCs w:val="32"/>
          <w:lang w:bidi="ar-IQ"/>
        </w:rPr>
      </w:pPr>
    </w:p>
    <w:p w:rsidR="009421C5" w:rsidRDefault="009421C5" w:rsidP="00C64C4D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</w:p>
    <w:p w:rsidR="009421C5" w:rsidRPr="00DE517F" w:rsidRDefault="009421C5" w:rsidP="00C64C4D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</w:p>
    <w:p w:rsidR="00C64C4D" w:rsidRPr="00DE517F" w:rsidRDefault="00C64C4D" w:rsidP="00316B11">
      <w:pPr>
        <w:ind w:left="1080"/>
        <w:jc w:val="right"/>
        <w:rPr>
          <w:rFonts w:cs="Arial Unicode MS"/>
          <w:b/>
          <w:bCs/>
          <w:sz w:val="32"/>
          <w:szCs w:val="32"/>
          <w:lang w:bidi="ar-IQ"/>
        </w:rPr>
      </w:pPr>
    </w:p>
    <w:p w:rsidR="009421C5" w:rsidRDefault="009421C5" w:rsidP="00316B11">
      <w:pPr>
        <w:ind w:left="1080"/>
        <w:jc w:val="right"/>
        <w:rPr>
          <w:b/>
          <w:bCs/>
          <w:sz w:val="32"/>
          <w:szCs w:val="32"/>
          <w:lang w:bidi="ar-IQ"/>
        </w:rPr>
      </w:pPr>
    </w:p>
    <w:p w:rsidR="00316B11" w:rsidRPr="00DE517F" w:rsidRDefault="00A10EE7" w:rsidP="00875B47">
      <w:pPr>
        <w:ind w:left="1080"/>
        <w:jc w:val="center"/>
        <w:rPr>
          <w:b/>
          <w:bCs/>
          <w:sz w:val="32"/>
          <w:szCs w:val="32"/>
          <w:lang w:bidi="ar-IQ"/>
        </w:rPr>
      </w:pPr>
      <w:r w:rsidRPr="00DE517F">
        <w:rPr>
          <w:b/>
          <w:bCs/>
          <w:sz w:val="32"/>
          <w:szCs w:val="32"/>
          <w:lang w:bidi="ar-IQ"/>
        </w:rPr>
        <w:t>-</w:t>
      </w:r>
    </w:p>
    <w:p w:rsidR="00316B11" w:rsidRPr="00875B47" w:rsidRDefault="00316B11" w:rsidP="00875B47">
      <w:pPr>
        <w:rPr>
          <w:rFonts w:cs="Arial Unicode MS"/>
          <w:b/>
          <w:bCs/>
          <w:sz w:val="32"/>
          <w:szCs w:val="32"/>
          <w:u w:val="single"/>
          <w:rtl/>
          <w:lang w:bidi="ar-IQ"/>
        </w:rPr>
      </w:pPr>
      <w:r w:rsidRPr="00DE517F">
        <w:rPr>
          <w:b/>
          <w:bCs/>
          <w:sz w:val="32"/>
          <w:szCs w:val="32"/>
          <w:rtl/>
          <w:lang w:bidi="ar-IQ"/>
        </w:rPr>
        <w:t xml:space="preserve"> </w:t>
      </w:r>
    </w:p>
    <w:p w:rsidR="00316B11" w:rsidRPr="00DE517F" w:rsidRDefault="00316B11" w:rsidP="00316B11">
      <w:pPr>
        <w:rPr>
          <w:sz w:val="32"/>
          <w:szCs w:val="32"/>
        </w:rPr>
      </w:pPr>
    </w:p>
    <w:p w:rsidR="00316B11" w:rsidRPr="00DE517F" w:rsidRDefault="00316B11">
      <w:pPr>
        <w:rPr>
          <w:sz w:val="32"/>
          <w:szCs w:val="32"/>
          <w:rtl/>
          <w:lang w:bidi="ar-IQ"/>
        </w:rPr>
      </w:pPr>
    </w:p>
    <w:p w:rsidR="00D6258F" w:rsidRPr="00DE517F" w:rsidRDefault="00D6258F">
      <w:pPr>
        <w:rPr>
          <w:sz w:val="32"/>
          <w:szCs w:val="32"/>
          <w:lang w:bidi="ar-IQ"/>
        </w:rPr>
      </w:pPr>
      <w:bookmarkStart w:id="4" w:name="_GoBack"/>
      <w:bookmarkEnd w:id="4"/>
    </w:p>
    <w:sectPr w:rsidR="00D6258F" w:rsidRPr="00DE517F" w:rsidSect="00CB7E3E">
      <w:footerReference w:type="default" r:id="rId7"/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23" w:rsidRDefault="00070D23" w:rsidP="009A6B54">
      <w:r>
        <w:separator/>
      </w:r>
    </w:p>
  </w:endnote>
  <w:endnote w:type="continuationSeparator" w:id="0">
    <w:p w:rsidR="00070D23" w:rsidRDefault="00070D23" w:rsidP="009A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388246"/>
      <w:docPartObj>
        <w:docPartGallery w:val="Page Numbers (Bottom of Page)"/>
        <w:docPartUnique/>
      </w:docPartObj>
    </w:sdtPr>
    <w:sdtEndPr/>
    <w:sdtContent>
      <w:p w:rsidR="009A6B54" w:rsidRDefault="009A6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6B54" w:rsidRDefault="009A6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23" w:rsidRDefault="00070D23" w:rsidP="009A6B54">
      <w:r>
        <w:separator/>
      </w:r>
    </w:p>
  </w:footnote>
  <w:footnote w:type="continuationSeparator" w:id="0">
    <w:p w:rsidR="00070D23" w:rsidRDefault="00070D23" w:rsidP="009A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569E"/>
    <w:multiLevelType w:val="hybridMultilevel"/>
    <w:tmpl w:val="D5B8796E"/>
    <w:lvl w:ilvl="0" w:tplc="02A255CE">
      <w:start w:val="14"/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  <w:u w:val="single"/>
        <w:lang w:bidi="ar-IQ"/>
      </w:rPr>
    </w:lvl>
    <w:lvl w:ilvl="1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her">
    <w15:presenceInfo w15:providerId="None" w15:userId="Ma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CD"/>
    <w:rsid w:val="00034DA9"/>
    <w:rsid w:val="00070D23"/>
    <w:rsid w:val="00082FCD"/>
    <w:rsid w:val="0008606B"/>
    <w:rsid w:val="000906EA"/>
    <w:rsid w:val="000D5B14"/>
    <w:rsid w:val="001910E8"/>
    <w:rsid w:val="001F0310"/>
    <w:rsid w:val="00250A58"/>
    <w:rsid w:val="002612F1"/>
    <w:rsid w:val="00285CA9"/>
    <w:rsid w:val="002D68F3"/>
    <w:rsid w:val="002F6B90"/>
    <w:rsid w:val="00316B11"/>
    <w:rsid w:val="006C2A7D"/>
    <w:rsid w:val="00875B47"/>
    <w:rsid w:val="008968A7"/>
    <w:rsid w:val="009421C5"/>
    <w:rsid w:val="009546DD"/>
    <w:rsid w:val="009A6B54"/>
    <w:rsid w:val="00A10EE7"/>
    <w:rsid w:val="00A56B41"/>
    <w:rsid w:val="00B47D6F"/>
    <w:rsid w:val="00B72CEF"/>
    <w:rsid w:val="00C61169"/>
    <w:rsid w:val="00C64C4D"/>
    <w:rsid w:val="00C65DE5"/>
    <w:rsid w:val="00CB7E3E"/>
    <w:rsid w:val="00D358EA"/>
    <w:rsid w:val="00D6258F"/>
    <w:rsid w:val="00D85575"/>
    <w:rsid w:val="00D9108B"/>
    <w:rsid w:val="00DB510E"/>
    <w:rsid w:val="00DE517F"/>
    <w:rsid w:val="00E41F24"/>
    <w:rsid w:val="00E55C71"/>
    <w:rsid w:val="00EC492B"/>
    <w:rsid w:val="00F25044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7D1"/>
  <w15:docId w15:val="{D6AE8C2B-7C0C-460E-955B-DFDD9DD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B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B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NaNY</dc:creator>
  <cp:lastModifiedBy>Maher</cp:lastModifiedBy>
  <cp:revision>10</cp:revision>
  <dcterms:created xsi:type="dcterms:W3CDTF">2016-12-06T13:58:00Z</dcterms:created>
  <dcterms:modified xsi:type="dcterms:W3CDTF">2020-04-24T20:38:00Z</dcterms:modified>
</cp:coreProperties>
</file>