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5F" w:rsidRDefault="00FC2662" w:rsidP="00F00505">
      <w:pPr>
        <w:bidi w:val="0"/>
        <w:spacing w:line="358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00505">
        <w:rPr>
          <w:rFonts w:asciiTheme="majorBidi" w:hAnsiTheme="majorBidi" w:cstheme="majorBidi"/>
          <w:b/>
          <w:bCs/>
          <w:sz w:val="40"/>
          <w:szCs w:val="40"/>
        </w:rPr>
        <w:t xml:space="preserve">Patterns of </w:t>
      </w:r>
      <w:r w:rsidR="00E26F63" w:rsidRPr="00F00505">
        <w:rPr>
          <w:rFonts w:asciiTheme="majorBidi" w:hAnsiTheme="majorBidi" w:cstheme="majorBidi"/>
          <w:b/>
          <w:bCs/>
          <w:sz w:val="40"/>
          <w:szCs w:val="40"/>
        </w:rPr>
        <w:t xml:space="preserve">Collocation in Modern </w:t>
      </w:r>
      <w:r w:rsidR="00941779" w:rsidRPr="00F00505">
        <w:rPr>
          <w:rFonts w:asciiTheme="majorBidi" w:hAnsiTheme="majorBidi" w:cstheme="majorBidi"/>
          <w:b/>
          <w:bCs/>
          <w:sz w:val="40"/>
          <w:szCs w:val="40"/>
        </w:rPr>
        <w:t>Standard Arabic</w:t>
      </w:r>
    </w:p>
    <w:p w:rsidR="009320F0" w:rsidRPr="009320F0" w:rsidRDefault="009320F0" w:rsidP="009320F0">
      <w:pPr>
        <w:bidi w:val="0"/>
        <w:spacing w:line="24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2B1BAC" w:rsidRPr="009320F0" w:rsidRDefault="002B1BAC" w:rsidP="002B1BAC">
      <w:pPr>
        <w:pStyle w:val="a8"/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2B1BAC" w:rsidRPr="009320F0" w:rsidRDefault="001208B7" w:rsidP="002B1BAC">
      <w:pPr>
        <w:pStyle w:val="a8"/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1208B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5A38DD5" wp14:editId="2E84EEEF">
                <wp:simplePos x="0" y="0"/>
                <wp:positionH relativeFrom="column">
                  <wp:posOffset>2764155</wp:posOffset>
                </wp:positionH>
                <wp:positionV relativeFrom="paragraph">
                  <wp:posOffset>297815</wp:posOffset>
                </wp:positionV>
                <wp:extent cx="3269615" cy="1404620"/>
                <wp:effectExtent l="0" t="0" r="6985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8B7" w:rsidRPr="009320F0" w:rsidRDefault="001208B7" w:rsidP="001208B7">
                            <w:pPr>
                              <w:pStyle w:val="a8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9320F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Instructor</w:t>
                            </w:r>
                          </w:p>
                          <w:p w:rsidR="001208B7" w:rsidRPr="009320F0" w:rsidRDefault="001208B7" w:rsidP="001208B7">
                            <w:pPr>
                              <w:pStyle w:val="a8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9320F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Ahmed Adel </w:t>
                            </w:r>
                            <w:proofErr w:type="spellStart"/>
                            <w:r w:rsidRPr="009320F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Nouri</w:t>
                            </w:r>
                            <w:proofErr w:type="spellEnd"/>
                            <w:r w:rsidRPr="009320F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 (M.A.)</w:t>
                            </w:r>
                          </w:p>
                          <w:p w:rsidR="001208B7" w:rsidRPr="009320F0" w:rsidRDefault="001208B7" w:rsidP="001208B7">
                            <w:pPr>
                              <w:pStyle w:val="a8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9320F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University of </w:t>
                            </w:r>
                            <w:proofErr w:type="spellStart"/>
                            <w:r w:rsidRPr="009320F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Diyala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 / Iraq</w:t>
                            </w:r>
                          </w:p>
                          <w:p w:rsidR="001208B7" w:rsidRPr="009320F0" w:rsidRDefault="001208B7" w:rsidP="001208B7">
                            <w:pPr>
                              <w:pStyle w:val="a8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9320F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College of Education for Human Sciences</w:t>
                            </w:r>
                          </w:p>
                          <w:p w:rsidR="001208B7" w:rsidRPr="009320F0" w:rsidRDefault="001208B7" w:rsidP="001208B7">
                            <w:pPr>
                              <w:pStyle w:val="a8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9320F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Department of English</w:t>
                            </w:r>
                          </w:p>
                          <w:p w:rsidR="001208B7" w:rsidRPr="009320F0" w:rsidRDefault="001208B7" w:rsidP="001208B7">
                            <w:pPr>
                              <w:pStyle w:val="a8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9320F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loveiraq1975@gmail.com</w:t>
                            </w:r>
                          </w:p>
                          <w:p w:rsidR="001208B7" w:rsidRPr="009320F0" w:rsidRDefault="001208B7" w:rsidP="001208B7">
                            <w:pPr>
                              <w:bidi w:val="0"/>
                              <w:spacing w:line="358" w:lineRule="auto"/>
                              <w:jc w:val="both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IQ"/>
                              </w:rPr>
                            </w:pPr>
                          </w:p>
                          <w:p w:rsidR="001208B7" w:rsidRPr="009320F0" w:rsidRDefault="001208B7" w:rsidP="001208B7">
                            <w:pPr>
                              <w:bidi w:val="0"/>
                              <w:spacing w:line="358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1208B7" w:rsidRDefault="001208B7" w:rsidP="001208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5A38D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65pt;margin-top:23.45pt;width:257.4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" fillcolor="white [3212]" stroked="f">
                <v:textbox style="mso-fit-shape-to-text:t">
                  <w:txbxContent>
                    <w:p w:rsidR="001208B7" w:rsidRPr="009320F0" w:rsidRDefault="001208B7" w:rsidP="001208B7">
                      <w:pPr>
                        <w:pStyle w:val="NoSpacing"/>
                        <w:bidi w:val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r w:rsidRPr="009320F0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Instructor</w:t>
                      </w:r>
                    </w:p>
                    <w:p w:rsidR="001208B7" w:rsidRPr="009320F0" w:rsidRDefault="001208B7" w:rsidP="001208B7">
                      <w:pPr>
                        <w:pStyle w:val="NoSpacing"/>
                        <w:bidi w:val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r w:rsidRPr="009320F0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Ahmed Adel Nouri (M.A.)</w:t>
                      </w:r>
                    </w:p>
                    <w:p w:rsidR="001208B7" w:rsidRPr="009320F0" w:rsidRDefault="001208B7" w:rsidP="001208B7">
                      <w:pPr>
                        <w:pStyle w:val="NoSpacing"/>
                        <w:bidi w:val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r w:rsidRPr="009320F0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University of Diyala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 / Iraq</w:t>
                      </w:r>
                    </w:p>
                    <w:p w:rsidR="001208B7" w:rsidRPr="009320F0" w:rsidRDefault="001208B7" w:rsidP="001208B7">
                      <w:pPr>
                        <w:pStyle w:val="NoSpacing"/>
                        <w:bidi w:val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320F0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College of Education for Human Sciences</w:t>
                      </w:r>
                    </w:p>
                    <w:p w:rsidR="001208B7" w:rsidRPr="009320F0" w:rsidRDefault="001208B7" w:rsidP="001208B7">
                      <w:pPr>
                        <w:pStyle w:val="NoSpacing"/>
                        <w:bidi w:val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r w:rsidRPr="009320F0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Department of English</w:t>
                      </w:r>
                    </w:p>
                    <w:p w:rsidR="001208B7" w:rsidRPr="009320F0" w:rsidRDefault="001208B7" w:rsidP="001208B7">
                      <w:pPr>
                        <w:pStyle w:val="NoSpacing"/>
                        <w:bidi w:val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r w:rsidRPr="009320F0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loveiraq1975@gmail.com</w:t>
                      </w:r>
                    </w:p>
                    <w:p w:rsidR="001208B7" w:rsidRPr="009320F0" w:rsidRDefault="001208B7" w:rsidP="001208B7">
                      <w:pPr>
                        <w:bidi w:val="0"/>
                        <w:spacing w:line="358" w:lineRule="auto"/>
                        <w:jc w:val="both"/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IQ"/>
                        </w:rPr>
                      </w:pPr>
                    </w:p>
                    <w:p w:rsidR="001208B7" w:rsidRPr="009320F0" w:rsidRDefault="001208B7" w:rsidP="001208B7">
                      <w:pPr>
                        <w:bidi w:val="0"/>
                        <w:spacing w:line="358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</w:p>
                    <w:p w:rsidR="001208B7" w:rsidRDefault="001208B7" w:rsidP="001208B7"/>
                  </w:txbxContent>
                </v:textbox>
                <w10:wrap type="square"/>
              </v:shape>
            </w:pict>
          </mc:Fallback>
        </mc:AlternateContent>
      </w:r>
      <w:r w:rsidRPr="001208B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068880F" wp14:editId="5538797F">
                <wp:simplePos x="0" y="0"/>
                <wp:positionH relativeFrom="column">
                  <wp:posOffset>-779145</wp:posOffset>
                </wp:positionH>
                <wp:positionV relativeFrom="paragraph">
                  <wp:posOffset>297815</wp:posOffset>
                </wp:positionV>
                <wp:extent cx="321945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8B7" w:rsidRPr="009320F0" w:rsidRDefault="001208B7" w:rsidP="001208B7">
                            <w:pPr>
                              <w:pStyle w:val="a8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9320F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Instructor</w:t>
                            </w:r>
                          </w:p>
                          <w:p w:rsidR="001208B7" w:rsidRPr="009320F0" w:rsidRDefault="001208B7" w:rsidP="001208B7">
                            <w:pPr>
                              <w:pStyle w:val="a8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proofErr w:type="spellStart"/>
                            <w:r w:rsidRPr="009320F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Ya'arub</w:t>
                            </w:r>
                            <w:proofErr w:type="spellEnd"/>
                            <w:r w:rsidRPr="009320F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Pr="009320F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Mahmood</w:t>
                            </w:r>
                            <w:proofErr w:type="spellEnd"/>
                            <w:r w:rsidRPr="009320F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Pr="009320F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Hamiedi</w:t>
                            </w:r>
                            <w:proofErr w:type="spellEnd"/>
                            <w:r w:rsidRPr="009320F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 (M.A.)</w:t>
                            </w:r>
                          </w:p>
                          <w:p w:rsidR="001208B7" w:rsidRPr="009320F0" w:rsidRDefault="001208B7" w:rsidP="001208B7">
                            <w:pPr>
                              <w:pStyle w:val="a8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9320F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University of </w:t>
                            </w:r>
                            <w:proofErr w:type="spellStart"/>
                            <w:r w:rsidRPr="009320F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Diyala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/ Iraq</w:t>
                            </w:r>
                          </w:p>
                          <w:p w:rsidR="001208B7" w:rsidRPr="009320F0" w:rsidRDefault="001208B7" w:rsidP="001208B7">
                            <w:pPr>
                              <w:pStyle w:val="a8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9320F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College of Education for Human Sciences</w:t>
                            </w:r>
                          </w:p>
                          <w:p w:rsidR="001208B7" w:rsidRPr="009320F0" w:rsidRDefault="001208B7" w:rsidP="001208B7">
                            <w:pPr>
                              <w:pStyle w:val="a8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9320F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Department of English </w:t>
                            </w:r>
                          </w:p>
                          <w:p w:rsidR="001208B7" w:rsidRPr="009320F0" w:rsidRDefault="00123EDE" w:rsidP="001208B7">
                            <w:pPr>
                              <w:bidi w:val="0"/>
                              <w:spacing w:line="358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hyperlink r:id="rId8" w:history="1">
                              <w:r w:rsidR="001208B7" w:rsidRPr="009320F0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bidi="ar-IQ"/>
                                </w:rPr>
                                <w:t>yarob378@gmail.com</w:t>
                              </w:r>
                            </w:hyperlink>
                          </w:p>
                          <w:p w:rsidR="001208B7" w:rsidRDefault="001208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68880F" id="Text Box 2" o:spid="_x0000_s1027" type="#_x0000_t202" style="position:absolute;left:0;text-align:left;margin-left:-61.35pt;margin-top:23.45pt;width:253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" fillcolor="white [3212]" stroked="f">
                <v:textbox style="mso-fit-shape-to-text:t">
                  <w:txbxContent>
                    <w:p w:rsidR="001208B7" w:rsidRPr="009320F0" w:rsidRDefault="001208B7" w:rsidP="001208B7">
                      <w:pPr>
                        <w:pStyle w:val="NoSpacing"/>
                        <w:bidi w:val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r w:rsidRPr="009320F0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Instructor</w:t>
                      </w:r>
                    </w:p>
                    <w:p w:rsidR="001208B7" w:rsidRPr="009320F0" w:rsidRDefault="001208B7" w:rsidP="001208B7">
                      <w:pPr>
                        <w:pStyle w:val="NoSpacing"/>
                        <w:bidi w:val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320F0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Ya'arub Mahmood Hamiedi (M.A.)</w:t>
                      </w:r>
                    </w:p>
                    <w:p w:rsidR="001208B7" w:rsidRPr="009320F0" w:rsidRDefault="001208B7" w:rsidP="001208B7">
                      <w:pPr>
                        <w:pStyle w:val="NoSpacing"/>
                        <w:bidi w:val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r w:rsidRPr="009320F0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University of Diyala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/ Iraq</w:t>
                      </w:r>
                    </w:p>
                    <w:p w:rsidR="001208B7" w:rsidRPr="009320F0" w:rsidRDefault="001208B7" w:rsidP="001208B7">
                      <w:pPr>
                        <w:pStyle w:val="NoSpacing"/>
                        <w:bidi w:val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320F0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College of Education for Human Sciences</w:t>
                      </w:r>
                    </w:p>
                    <w:p w:rsidR="001208B7" w:rsidRPr="009320F0" w:rsidRDefault="001208B7" w:rsidP="001208B7">
                      <w:pPr>
                        <w:pStyle w:val="NoSpacing"/>
                        <w:bidi w:val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r w:rsidRPr="009320F0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Department of English </w:t>
                      </w:r>
                    </w:p>
                    <w:p w:rsidR="001208B7" w:rsidRPr="009320F0" w:rsidRDefault="001208B7" w:rsidP="001208B7">
                      <w:pPr>
                        <w:bidi w:val="0"/>
                        <w:spacing w:line="358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hyperlink r:id="rId9" w:history="1">
                        <w:r w:rsidRPr="009320F0"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  <w:t>yarob378@gmail.com</w:t>
                        </w:r>
                      </w:hyperlink>
                    </w:p>
                    <w:p w:rsidR="001208B7" w:rsidRDefault="001208B7"/>
                  </w:txbxContent>
                </v:textbox>
                <w10:wrap type="square"/>
              </v:shape>
            </w:pict>
          </mc:Fallback>
        </mc:AlternateContent>
      </w:r>
    </w:p>
    <w:p w:rsidR="001208B7" w:rsidRDefault="001208B7" w:rsidP="001208B7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vertAlign w:val="superscript"/>
          <w:lang w:bidi="ar-IQ"/>
        </w:rPr>
      </w:pPr>
    </w:p>
    <w:p w:rsidR="001208B7" w:rsidRDefault="001208B7" w:rsidP="001208B7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vertAlign w:val="superscript"/>
          <w:lang w:bidi="ar-IQ"/>
        </w:rPr>
      </w:pPr>
    </w:p>
    <w:p w:rsidR="002B1BAC" w:rsidRPr="009320F0" w:rsidRDefault="002B1BAC" w:rsidP="001208B7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320F0">
        <w:rPr>
          <w:rFonts w:asciiTheme="majorBidi" w:hAnsiTheme="majorBidi" w:cstheme="majorBidi"/>
          <w:sz w:val="28"/>
          <w:szCs w:val="28"/>
          <w:lang w:bidi="ar-IQ"/>
        </w:rPr>
        <w:t xml:space="preserve">Key words: MSA </w:t>
      </w:r>
      <w:proofErr w:type="spellStart"/>
      <w:r w:rsidRPr="009320F0">
        <w:rPr>
          <w:rFonts w:asciiTheme="majorBidi" w:hAnsiTheme="majorBidi" w:cstheme="majorBidi"/>
          <w:sz w:val="28"/>
          <w:szCs w:val="28"/>
          <w:lang w:bidi="ar-IQ"/>
        </w:rPr>
        <w:t>Collocationality</w:t>
      </w:r>
      <w:proofErr w:type="spellEnd"/>
      <w:r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 Collocations in Arabic, </w:t>
      </w:r>
      <w:proofErr w:type="spellStart"/>
      <w:r w:rsidRPr="009320F0">
        <w:rPr>
          <w:rFonts w:asciiTheme="majorBidi" w:hAnsiTheme="majorBidi" w:cstheme="majorBidi"/>
          <w:sz w:val="28"/>
          <w:szCs w:val="28"/>
          <w:lang w:bidi="ar-IQ"/>
        </w:rPr>
        <w:t>Collocability</w:t>
      </w:r>
      <w:proofErr w:type="spellEnd"/>
      <w:r w:rsidRPr="009320F0">
        <w:rPr>
          <w:rFonts w:asciiTheme="majorBidi" w:hAnsiTheme="majorBidi" w:cstheme="majorBidi"/>
          <w:sz w:val="28"/>
          <w:szCs w:val="28"/>
          <w:lang w:bidi="ar-IQ"/>
        </w:rPr>
        <w:t xml:space="preserve">.    </w:t>
      </w:r>
    </w:p>
    <w:p w:rsidR="00FF1873" w:rsidRDefault="00FF1873" w:rsidP="002121D6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vertAlign w:val="superscript"/>
          <w:lang w:bidi="ar-IQ"/>
        </w:rPr>
      </w:pPr>
    </w:p>
    <w:p w:rsidR="002B1BAC" w:rsidRDefault="002B1BAC" w:rsidP="002B1BAC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vertAlign w:val="superscript"/>
          <w:lang w:bidi="ar-IQ"/>
        </w:rPr>
      </w:pPr>
    </w:p>
    <w:p w:rsidR="002B1BAC" w:rsidRPr="009320F0" w:rsidRDefault="002B1BAC" w:rsidP="002B1BAC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E147C" w:rsidRPr="009320F0" w:rsidRDefault="002E147C" w:rsidP="009320F0">
      <w:pPr>
        <w:bidi w:val="0"/>
        <w:spacing w:line="358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320F0"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  <w:r w:rsidR="009320F0" w:rsidRPr="009320F0">
        <w:rPr>
          <w:rFonts w:asciiTheme="majorBidi" w:hAnsiTheme="majorBidi" w:cstheme="majorBidi"/>
          <w:b/>
          <w:bCs/>
          <w:sz w:val="28"/>
          <w:szCs w:val="28"/>
          <w:lang w:bidi="ar-IQ"/>
        </w:rPr>
        <w:t>bstract</w:t>
      </w:r>
    </w:p>
    <w:p w:rsidR="008C3F49" w:rsidRDefault="009320F0" w:rsidP="008C3F49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08767D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It is </w:t>
      </w:r>
      <w:r w:rsidR="00062C20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axiomatic </w:t>
      </w:r>
      <w:r w:rsidR="0008767D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that the Arabic word or </w:t>
      </w:r>
      <w:proofErr w:type="spellStart"/>
      <w:r w:rsidR="0008767D" w:rsidRPr="009320F0">
        <w:rPr>
          <w:rFonts w:asciiTheme="majorBidi" w:hAnsiTheme="majorBidi" w:cstheme="majorBidi"/>
          <w:sz w:val="28"/>
          <w:szCs w:val="28"/>
          <w:lang w:bidi="ar-IQ"/>
        </w:rPr>
        <w:t>vocable</w:t>
      </w:r>
      <w:proofErr w:type="spellEnd"/>
      <w:r w:rsidR="0008767D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cannot and will not operate in isolation or aloof f</w:t>
      </w:r>
      <w:r>
        <w:rPr>
          <w:rFonts w:asciiTheme="majorBidi" w:hAnsiTheme="majorBidi" w:cstheme="majorBidi"/>
          <w:sz w:val="28"/>
          <w:szCs w:val="28"/>
          <w:lang w:bidi="ar-IQ"/>
        </w:rPr>
        <w:t>rom its linguistic construction. In other words</w:t>
      </w:r>
      <w:r w:rsidR="0008767D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 this word or </w:t>
      </w:r>
      <w:proofErr w:type="spellStart"/>
      <w:r w:rsidR="0008767D" w:rsidRPr="009320F0">
        <w:rPr>
          <w:rFonts w:asciiTheme="majorBidi" w:hAnsiTheme="majorBidi" w:cstheme="majorBidi"/>
          <w:sz w:val="28"/>
          <w:szCs w:val="28"/>
          <w:lang w:bidi="ar-IQ"/>
        </w:rPr>
        <w:t>vocable</w:t>
      </w:r>
      <w:proofErr w:type="spellEnd"/>
      <w:r w:rsidR="0008767D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can only work</w:t>
      </w:r>
      <w:r w:rsidR="00886FAA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within its</w:t>
      </w:r>
      <w:r w:rsidR="00FE3E2C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own </w:t>
      </w:r>
      <w:proofErr w:type="spellStart"/>
      <w:r w:rsidR="00FE3E2C" w:rsidRPr="009320F0">
        <w:rPr>
          <w:rFonts w:asciiTheme="majorBidi" w:hAnsiTheme="majorBidi" w:cstheme="majorBidi"/>
          <w:sz w:val="28"/>
          <w:szCs w:val="28"/>
          <w:lang w:bidi="ar-IQ"/>
        </w:rPr>
        <w:t>collocational</w:t>
      </w:r>
      <w:proofErr w:type="spellEnd"/>
      <w:r w:rsidR="00FE3E2C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pattern on both th</w:t>
      </w:r>
      <w:r>
        <w:rPr>
          <w:rFonts w:asciiTheme="majorBidi" w:hAnsiTheme="majorBidi" w:cstheme="majorBidi"/>
          <w:sz w:val="28"/>
          <w:szCs w:val="28"/>
          <w:lang w:bidi="ar-IQ"/>
        </w:rPr>
        <w:t>e syntactic and semantic levels</w:t>
      </w:r>
      <w:r w:rsidR="00FE3E2C" w:rsidRPr="009320F0">
        <w:rPr>
          <w:rFonts w:asciiTheme="majorBidi" w:hAnsiTheme="majorBidi" w:cstheme="majorBidi"/>
          <w:sz w:val="28"/>
          <w:szCs w:val="28"/>
          <w:lang w:bidi="ar-IQ"/>
        </w:rPr>
        <w:t>. This n</w:t>
      </w:r>
      <w:r>
        <w:rPr>
          <w:rFonts w:asciiTheme="majorBidi" w:hAnsiTheme="majorBidi" w:cstheme="majorBidi"/>
          <w:sz w:val="28"/>
          <w:szCs w:val="28"/>
          <w:lang w:bidi="ar-IQ"/>
        </w:rPr>
        <w:t>ecessitates</w:t>
      </w:r>
      <w:r w:rsidR="00FE3E2C" w:rsidRPr="009320F0">
        <w:rPr>
          <w:rFonts w:asciiTheme="majorBidi" w:hAnsiTheme="majorBidi" w:cstheme="majorBidi"/>
          <w:sz w:val="28"/>
          <w:szCs w:val="28"/>
          <w:lang w:bidi="ar-IQ"/>
        </w:rPr>
        <w:t>, how</w:t>
      </w:r>
      <w:r>
        <w:rPr>
          <w:rFonts w:asciiTheme="majorBidi" w:hAnsiTheme="majorBidi" w:cstheme="majorBidi"/>
          <w:sz w:val="28"/>
          <w:szCs w:val="28"/>
          <w:lang w:bidi="ar-IQ"/>
        </w:rPr>
        <w:t>ever</w:t>
      </w:r>
      <w:r w:rsidR="00FB4BCD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 that the learner should </w:t>
      </w:r>
      <w:r w:rsidR="00A00790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be at home </w:t>
      </w:r>
      <w:r w:rsidR="000D43C2" w:rsidRPr="009320F0">
        <w:rPr>
          <w:rFonts w:asciiTheme="majorBidi" w:hAnsiTheme="majorBidi" w:cstheme="majorBidi"/>
          <w:sz w:val="28"/>
          <w:szCs w:val="28"/>
          <w:lang w:bidi="ar-IQ"/>
        </w:rPr>
        <w:t>with the linguistic environment within which vocabularies perform their functions. The master</w:t>
      </w:r>
      <w:r>
        <w:rPr>
          <w:rFonts w:asciiTheme="majorBidi" w:hAnsiTheme="majorBidi" w:cstheme="majorBidi"/>
          <w:sz w:val="28"/>
          <w:szCs w:val="28"/>
          <w:lang w:bidi="ar-IQ"/>
        </w:rPr>
        <w:t>y over the syntactic structures</w:t>
      </w:r>
      <w:r w:rsidR="00102B8F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4E240D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or rather the </w:t>
      </w:r>
      <w:proofErr w:type="spellStart"/>
      <w:r w:rsidR="004E240D" w:rsidRPr="009320F0">
        <w:rPr>
          <w:rFonts w:asciiTheme="majorBidi" w:hAnsiTheme="majorBidi" w:cstheme="majorBidi"/>
          <w:sz w:val="28"/>
          <w:szCs w:val="28"/>
          <w:lang w:bidi="ar-IQ"/>
        </w:rPr>
        <w:t>collocational</w:t>
      </w:r>
      <w:proofErr w:type="spellEnd"/>
      <w:r w:rsidR="004E240D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p</w:t>
      </w:r>
      <w:r w:rsidR="00102B8F" w:rsidRPr="009320F0">
        <w:rPr>
          <w:rFonts w:asciiTheme="majorBidi" w:hAnsiTheme="majorBidi" w:cstheme="majorBidi"/>
          <w:sz w:val="28"/>
          <w:szCs w:val="28"/>
          <w:lang w:bidi="ar-IQ"/>
        </w:rPr>
        <w:t>atter</w:t>
      </w:r>
      <w:r w:rsidR="00FF1873" w:rsidRPr="009320F0">
        <w:rPr>
          <w:rFonts w:asciiTheme="majorBidi" w:hAnsiTheme="majorBidi" w:cstheme="majorBidi"/>
          <w:sz w:val="28"/>
          <w:szCs w:val="28"/>
          <w:lang w:bidi="ar-IQ"/>
        </w:rPr>
        <w:t>n</w:t>
      </w:r>
      <w:r w:rsidR="00102B8F" w:rsidRPr="009320F0">
        <w:rPr>
          <w:rFonts w:asciiTheme="majorBidi" w:hAnsiTheme="majorBidi" w:cstheme="majorBidi"/>
          <w:sz w:val="28"/>
          <w:szCs w:val="28"/>
          <w:lang w:bidi="ar-IQ"/>
        </w:rPr>
        <w:t>s)</w:t>
      </w:r>
      <w:r w:rsidR="000D43C2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961BA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in which words fit plays a great role in the </w:t>
      </w:r>
      <w:r w:rsidR="0023347E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overall understanding of how </w:t>
      </w: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the language works</w:t>
      </w:r>
      <w:r w:rsidR="0023347E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. Not </w:t>
      </w:r>
      <w:r>
        <w:rPr>
          <w:rFonts w:asciiTheme="majorBidi" w:hAnsiTheme="majorBidi" w:cstheme="majorBidi"/>
          <w:sz w:val="28"/>
          <w:szCs w:val="28"/>
          <w:lang w:bidi="ar-IQ"/>
        </w:rPr>
        <w:t>only does the learner know this, yet they will</w:t>
      </w:r>
      <w:r w:rsidR="0023347E" w:rsidRPr="009320F0">
        <w:rPr>
          <w:rFonts w:asciiTheme="majorBidi" w:hAnsiTheme="majorBidi" w:cstheme="majorBidi"/>
          <w:sz w:val="28"/>
          <w:szCs w:val="28"/>
          <w:lang w:bidi="ar-IQ"/>
        </w:rPr>
        <w:t>, in th</w:t>
      </w:r>
      <w:r>
        <w:rPr>
          <w:rFonts w:asciiTheme="majorBidi" w:hAnsiTheme="majorBidi" w:cstheme="majorBidi"/>
          <w:sz w:val="28"/>
          <w:szCs w:val="28"/>
          <w:lang w:bidi="ar-IQ"/>
        </w:rPr>
        <w:t>e long run</w:t>
      </w:r>
      <w:r w:rsidR="00032638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 gain good command of sound and </w:t>
      </w:r>
      <w:r w:rsidR="00346CAA" w:rsidRPr="009320F0">
        <w:rPr>
          <w:rFonts w:asciiTheme="majorBidi" w:hAnsiTheme="majorBidi" w:cstheme="majorBidi"/>
          <w:sz w:val="28"/>
          <w:szCs w:val="28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>mooth contact and communication</w:t>
      </w:r>
      <w:r w:rsidR="00346CAA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; besides they will </w:t>
      </w:r>
      <w:r w:rsidR="00FB76D6" w:rsidRPr="009320F0">
        <w:rPr>
          <w:rFonts w:asciiTheme="majorBidi" w:hAnsiTheme="majorBidi" w:cstheme="majorBidi"/>
          <w:sz w:val="28"/>
          <w:szCs w:val="28"/>
          <w:lang w:bidi="ar-IQ"/>
        </w:rPr>
        <w:t>be better able to utili</w:t>
      </w:r>
      <w:r w:rsidR="00F06D90" w:rsidRPr="009320F0">
        <w:rPr>
          <w:rFonts w:asciiTheme="majorBidi" w:hAnsiTheme="majorBidi" w:cstheme="majorBidi"/>
          <w:sz w:val="28"/>
          <w:szCs w:val="28"/>
          <w:lang w:bidi="ar-IQ"/>
        </w:rPr>
        <w:t>z</w:t>
      </w:r>
      <w:r w:rsidR="00FB76D6" w:rsidRPr="009320F0">
        <w:rPr>
          <w:rFonts w:asciiTheme="majorBidi" w:hAnsiTheme="majorBidi" w:cstheme="majorBidi"/>
          <w:sz w:val="28"/>
          <w:szCs w:val="28"/>
          <w:lang w:bidi="ar-IQ"/>
        </w:rPr>
        <w:t>e the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language and speak it fluently. This, in fact</w:t>
      </w:r>
      <w:r w:rsidR="00FB76D6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 is due to the natural use of optimal </w:t>
      </w:r>
      <w:proofErr w:type="spellStart"/>
      <w:r w:rsidR="00FB76D6" w:rsidRPr="009320F0">
        <w:rPr>
          <w:rFonts w:asciiTheme="majorBidi" w:hAnsiTheme="majorBidi" w:cstheme="majorBidi"/>
          <w:sz w:val="28"/>
          <w:szCs w:val="28"/>
          <w:lang w:bidi="ar-IQ"/>
        </w:rPr>
        <w:t>collo</w:t>
      </w:r>
      <w:r w:rsidR="00C13C17" w:rsidRPr="009320F0">
        <w:rPr>
          <w:rFonts w:asciiTheme="majorBidi" w:hAnsiTheme="majorBidi" w:cstheme="majorBidi"/>
          <w:sz w:val="28"/>
          <w:szCs w:val="28"/>
          <w:lang w:bidi="ar-IQ"/>
        </w:rPr>
        <w:t>cational</w:t>
      </w:r>
      <w:proofErr w:type="spellEnd"/>
      <w:r w:rsidR="00C13C17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patt</w:t>
      </w:r>
      <w:r w:rsidR="003A5A3C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erns which act as </w:t>
      </w:r>
      <w:proofErr w:type="spellStart"/>
      <w:r w:rsidR="003A5A3C" w:rsidRPr="009320F0">
        <w:rPr>
          <w:rFonts w:asciiTheme="majorBidi" w:hAnsiTheme="majorBidi" w:cstheme="majorBidi"/>
          <w:sz w:val="28"/>
          <w:szCs w:val="28"/>
          <w:lang w:bidi="ar-IQ"/>
        </w:rPr>
        <w:t>moulds</w:t>
      </w:r>
      <w:proofErr w:type="spellEnd"/>
      <w:r w:rsidR="003A5A3C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within which words and </w:t>
      </w:r>
      <w:proofErr w:type="spellStart"/>
      <w:r w:rsidR="003A5A3C" w:rsidRPr="009320F0">
        <w:rPr>
          <w:rFonts w:asciiTheme="majorBidi" w:hAnsiTheme="majorBidi" w:cstheme="majorBidi"/>
          <w:sz w:val="28"/>
          <w:szCs w:val="28"/>
          <w:lang w:bidi="ar-IQ"/>
        </w:rPr>
        <w:t>vocables</w:t>
      </w:r>
      <w:proofErr w:type="spellEnd"/>
      <w:r w:rsidR="003A5A3C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are </w:t>
      </w:r>
      <w:r w:rsidR="003C7186" w:rsidRPr="009320F0">
        <w:rPr>
          <w:rFonts w:asciiTheme="majorBidi" w:hAnsiTheme="majorBidi" w:cstheme="majorBidi"/>
          <w:sz w:val="28"/>
          <w:szCs w:val="28"/>
          <w:lang w:bidi="ar-IQ"/>
        </w:rPr>
        <w:t>cont</w:t>
      </w:r>
      <w:r w:rsidR="00FF1873" w:rsidRPr="009320F0">
        <w:rPr>
          <w:rFonts w:asciiTheme="majorBidi" w:hAnsiTheme="majorBidi" w:cstheme="majorBidi"/>
          <w:sz w:val="28"/>
          <w:szCs w:val="28"/>
          <w:lang w:bidi="ar-IQ"/>
        </w:rPr>
        <w:t>a</w:t>
      </w:r>
      <w:r>
        <w:rPr>
          <w:rFonts w:asciiTheme="majorBidi" w:hAnsiTheme="majorBidi" w:cstheme="majorBidi"/>
          <w:sz w:val="28"/>
          <w:szCs w:val="28"/>
          <w:lang w:bidi="ar-IQ"/>
        </w:rPr>
        <w:t>ined</w:t>
      </w:r>
      <w:r w:rsidR="003C7186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="00FF1873" w:rsidRPr="009320F0"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3C7186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he pursuit of such </w:t>
      </w:r>
      <w:proofErr w:type="spellStart"/>
      <w:r w:rsidR="003C7186" w:rsidRPr="009320F0">
        <w:rPr>
          <w:rFonts w:asciiTheme="majorBidi" w:hAnsiTheme="majorBidi" w:cstheme="majorBidi"/>
          <w:sz w:val="28"/>
          <w:szCs w:val="28"/>
          <w:lang w:bidi="ar-IQ"/>
        </w:rPr>
        <w:t>collocational</w:t>
      </w:r>
      <w:proofErr w:type="spellEnd"/>
      <w:r w:rsidR="003C7186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patterns will definitely strai</w:t>
      </w:r>
      <w:r w:rsidR="00FF1873" w:rsidRPr="009320F0">
        <w:rPr>
          <w:rFonts w:asciiTheme="majorBidi" w:hAnsiTheme="majorBidi" w:cstheme="majorBidi"/>
          <w:sz w:val="28"/>
          <w:szCs w:val="28"/>
          <w:lang w:bidi="ar-IQ"/>
        </w:rPr>
        <w:t>g</w:t>
      </w:r>
      <w:r w:rsidR="003C7186" w:rsidRPr="009320F0">
        <w:rPr>
          <w:rFonts w:asciiTheme="majorBidi" w:hAnsiTheme="majorBidi" w:cstheme="majorBidi"/>
          <w:sz w:val="28"/>
          <w:szCs w:val="28"/>
          <w:lang w:bidi="ar-IQ"/>
        </w:rPr>
        <w:t>hten the learners up and put them on the alert as to how to stric</w:t>
      </w:r>
      <w:r w:rsidR="007A1628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tly follow the workings and mechanism of the </w:t>
      </w:r>
      <w:r>
        <w:rPr>
          <w:rFonts w:asciiTheme="majorBidi" w:hAnsiTheme="majorBidi" w:cstheme="majorBidi"/>
          <w:sz w:val="28"/>
          <w:szCs w:val="28"/>
          <w:lang w:bidi="ar-IQ"/>
        </w:rPr>
        <w:t>language concerned</w:t>
      </w:r>
      <w:r w:rsidR="002A5669" w:rsidRPr="009320F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F1873" w:rsidRDefault="008C3F49" w:rsidP="008C3F49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FF1873" w:rsidRPr="009320F0">
        <w:rPr>
          <w:rFonts w:asciiTheme="majorBidi" w:hAnsiTheme="majorBidi" w:cstheme="majorBidi"/>
          <w:sz w:val="28"/>
          <w:szCs w:val="28"/>
          <w:lang w:bidi="ar-IQ"/>
        </w:rPr>
        <w:t>O</w:t>
      </w:r>
      <w:r w:rsidR="009320F0">
        <w:rPr>
          <w:rFonts w:asciiTheme="majorBidi" w:hAnsiTheme="majorBidi" w:cstheme="majorBidi"/>
          <w:sz w:val="28"/>
          <w:szCs w:val="28"/>
          <w:lang w:bidi="ar-IQ"/>
        </w:rPr>
        <w:t>wing to all these guidelines</w:t>
      </w:r>
      <w:r w:rsidR="002A5669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 learners will develop a sort of sensitivity as to which </w:t>
      </w:r>
      <w:proofErr w:type="spellStart"/>
      <w:r w:rsidR="002A5669" w:rsidRPr="009320F0">
        <w:rPr>
          <w:rFonts w:asciiTheme="majorBidi" w:hAnsiTheme="majorBidi" w:cstheme="majorBidi"/>
          <w:sz w:val="28"/>
          <w:szCs w:val="28"/>
          <w:lang w:bidi="ar-IQ"/>
        </w:rPr>
        <w:t>collocational</w:t>
      </w:r>
      <w:proofErr w:type="spellEnd"/>
      <w:r w:rsidR="002A5669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pattern is supposed to be typi</w:t>
      </w:r>
      <w:r>
        <w:rPr>
          <w:rFonts w:asciiTheme="majorBidi" w:hAnsiTheme="majorBidi" w:cstheme="majorBidi"/>
          <w:sz w:val="28"/>
          <w:szCs w:val="28"/>
          <w:lang w:bidi="ar-IQ"/>
        </w:rPr>
        <w:t>cal for certain vocabularies</w:t>
      </w:r>
      <w:r w:rsidR="002A5669" w:rsidRPr="009320F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643D6" w:rsidRPr="009320F0" w:rsidRDefault="007643D6" w:rsidP="007643D6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C3F49" w:rsidRPr="008C3F49" w:rsidRDefault="00F92436" w:rsidP="00FC1DED">
      <w:pPr>
        <w:pStyle w:val="a5"/>
        <w:numPr>
          <w:ilvl w:val="0"/>
          <w:numId w:val="55"/>
        </w:numPr>
        <w:bidi w:val="0"/>
        <w:spacing w:line="358" w:lineRule="auto"/>
        <w:ind w:left="284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C3F4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Introduction </w:t>
      </w:r>
    </w:p>
    <w:p w:rsidR="00BD6DEB" w:rsidRPr="008C3F49" w:rsidRDefault="008C3F49" w:rsidP="008C3F49">
      <w:pPr>
        <w:bidi w:val="0"/>
        <w:spacing w:line="358" w:lineRule="auto"/>
        <w:ind w:left="-7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F92436" w:rsidRPr="008C3F4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F92436" w:rsidRPr="008C3F49">
        <w:rPr>
          <w:rFonts w:asciiTheme="majorBidi" w:hAnsiTheme="majorBidi" w:cstheme="majorBidi"/>
          <w:sz w:val="28"/>
          <w:szCs w:val="28"/>
          <w:lang w:bidi="ar-IQ"/>
        </w:rPr>
        <w:t xml:space="preserve">It is worth noting that in the </w:t>
      </w:r>
      <w:r w:rsidR="00FA1128" w:rsidRPr="008C3F49">
        <w:rPr>
          <w:rFonts w:asciiTheme="majorBidi" w:hAnsiTheme="majorBidi" w:cstheme="majorBidi"/>
          <w:sz w:val="28"/>
          <w:szCs w:val="28"/>
          <w:lang w:bidi="ar-IQ"/>
        </w:rPr>
        <w:t xml:space="preserve">field of Arabic </w:t>
      </w:r>
      <w:r>
        <w:rPr>
          <w:rFonts w:asciiTheme="majorBidi" w:hAnsiTheme="majorBidi" w:cstheme="majorBidi"/>
          <w:sz w:val="28"/>
          <w:szCs w:val="28"/>
          <w:lang w:bidi="ar-IQ"/>
        </w:rPr>
        <w:t>linguistics, proverbs</w:t>
      </w:r>
      <w:r w:rsidR="00FA1128" w:rsidRPr="008C3F49">
        <w:rPr>
          <w:rFonts w:asciiTheme="majorBidi" w:hAnsiTheme="majorBidi" w:cstheme="majorBidi"/>
          <w:sz w:val="28"/>
          <w:szCs w:val="28"/>
          <w:lang w:bidi="ar-IQ"/>
        </w:rPr>
        <w:t>, idi</w:t>
      </w:r>
      <w:r w:rsidR="00FF1873" w:rsidRPr="008C3F49">
        <w:rPr>
          <w:rFonts w:asciiTheme="majorBidi" w:hAnsiTheme="majorBidi" w:cstheme="majorBidi"/>
          <w:sz w:val="28"/>
          <w:szCs w:val="28"/>
          <w:lang w:bidi="ar-IQ"/>
        </w:rPr>
        <w:t>o</w:t>
      </w:r>
      <w:r w:rsidR="00FA1128" w:rsidRPr="008C3F49">
        <w:rPr>
          <w:rFonts w:asciiTheme="majorBidi" w:hAnsiTheme="majorBidi" w:cstheme="majorBidi"/>
          <w:sz w:val="28"/>
          <w:szCs w:val="28"/>
          <w:lang w:bidi="ar-IQ"/>
        </w:rPr>
        <w:t>ms and compounds have taken up the exte</w:t>
      </w:r>
      <w:r>
        <w:rPr>
          <w:rFonts w:asciiTheme="majorBidi" w:hAnsiTheme="majorBidi" w:cstheme="majorBidi"/>
          <w:sz w:val="28"/>
          <w:szCs w:val="28"/>
          <w:lang w:bidi="ar-IQ"/>
        </w:rPr>
        <w:t>nsive portion of researching</w:t>
      </w:r>
      <w:r w:rsidR="00FF1873" w:rsidRPr="008C3F49">
        <w:rPr>
          <w:rFonts w:asciiTheme="majorBidi" w:hAnsiTheme="majorBidi" w:cstheme="majorBidi"/>
          <w:sz w:val="28"/>
          <w:szCs w:val="28"/>
          <w:lang w:bidi="ar-IQ"/>
        </w:rPr>
        <w:t>. C</w:t>
      </w:r>
      <w:r>
        <w:rPr>
          <w:rFonts w:asciiTheme="majorBidi" w:hAnsiTheme="majorBidi" w:cstheme="majorBidi"/>
          <w:sz w:val="28"/>
          <w:szCs w:val="28"/>
          <w:lang w:bidi="ar-IQ"/>
        </w:rPr>
        <w:t>ollocations, however</w:t>
      </w:r>
      <w:r w:rsidR="00FA1128" w:rsidRPr="008C3F49">
        <w:rPr>
          <w:rFonts w:asciiTheme="majorBidi" w:hAnsiTheme="majorBidi" w:cstheme="majorBidi"/>
          <w:sz w:val="28"/>
          <w:szCs w:val="28"/>
          <w:lang w:bidi="ar-IQ"/>
        </w:rPr>
        <w:t xml:space="preserve">, have been tackled in a rather </w:t>
      </w:r>
      <w:r w:rsidR="0041180F" w:rsidRPr="008C3F49">
        <w:rPr>
          <w:rFonts w:asciiTheme="majorBidi" w:hAnsiTheme="majorBidi" w:cstheme="majorBidi"/>
          <w:sz w:val="28"/>
          <w:szCs w:val="28"/>
          <w:lang w:bidi="ar-IQ"/>
        </w:rPr>
        <w:t>in</w:t>
      </w:r>
      <w:r>
        <w:rPr>
          <w:rFonts w:asciiTheme="majorBidi" w:hAnsiTheme="majorBidi" w:cstheme="majorBidi"/>
          <w:sz w:val="28"/>
          <w:szCs w:val="28"/>
          <w:lang w:bidi="ar-IQ"/>
        </w:rPr>
        <w:t>termittent and modest way</w:t>
      </w:r>
      <w:r w:rsidR="00FF1873" w:rsidRPr="008C3F49">
        <w:rPr>
          <w:rFonts w:asciiTheme="majorBidi" w:hAnsiTheme="majorBidi" w:cstheme="majorBidi"/>
          <w:sz w:val="28"/>
          <w:szCs w:val="28"/>
          <w:lang w:bidi="ar-IQ"/>
        </w:rPr>
        <w:t>. Besi</w:t>
      </w:r>
      <w:r w:rsidR="0041180F" w:rsidRPr="008C3F49">
        <w:rPr>
          <w:rFonts w:asciiTheme="majorBidi" w:hAnsiTheme="majorBidi" w:cstheme="majorBidi"/>
          <w:sz w:val="28"/>
          <w:szCs w:val="28"/>
          <w:lang w:bidi="ar-IQ"/>
        </w:rPr>
        <w:t>des</w:t>
      </w:r>
      <w:r w:rsidR="00FF1873" w:rsidRPr="008C3F49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41180F" w:rsidRPr="008C3F49">
        <w:rPr>
          <w:rFonts w:asciiTheme="majorBidi" w:hAnsiTheme="majorBidi" w:cstheme="majorBidi"/>
          <w:sz w:val="28"/>
          <w:szCs w:val="28"/>
          <w:lang w:bidi="ar-IQ"/>
        </w:rPr>
        <w:t xml:space="preserve"> sc</w:t>
      </w:r>
      <w:r w:rsidR="00FF1873" w:rsidRPr="008C3F49">
        <w:rPr>
          <w:rFonts w:asciiTheme="majorBidi" w:hAnsiTheme="majorBidi" w:cstheme="majorBidi"/>
          <w:sz w:val="28"/>
          <w:szCs w:val="28"/>
          <w:lang w:bidi="ar-IQ"/>
        </w:rPr>
        <w:t>h</w:t>
      </w:r>
      <w:r w:rsidR="0041180F" w:rsidRPr="008C3F49">
        <w:rPr>
          <w:rFonts w:asciiTheme="majorBidi" w:hAnsiTheme="majorBidi" w:cstheme="majorBidi"/>
          <w:sz w:val="28"/>
          <w:szCs w:val="28"/>
          <w:lang w:bidi="ar-IQ"/>
        </w:rPr>
        <w:t xml:space="preserve">olars have </w:t>
      </w:r>
      <w:r w:rsidR="000B41F9" w:rsidRPr="008C3F49">
        <w:rPr>
          <w:rFonts w:asciiTheme="majorBidi" w:hAnsiTheme="majorBidi" w:cstheme="majorBidi"/>
          <w:sz w:val="28"/>
          <w:szCs w:val="28"/>
          <w:lang w:bidi="ar-IQ"/>
        </w:rPr>
        <w:t xml:space="preserve">focused their attention on applied areas of </w:t>
      </w:r>
      <w:proofErr w:type="spellStart"/>
      <w:r w:rsidR="000B41F9" w:rsidRPr="008C3F49">
        <w:rPr>
          <w:rFonts w:asciiTheme="majorBidi" w:hAnsiTheme="majorBidi" w:cstheme="majorBidi"/>
          <w:sz w:val="28"/>
          <w:szCs w:val="28"/>
          <w:lang w:bidi="ar-IQ"/>
        </w:rPr>
        <w:t>collocational</w:t>
      </w:r>
      <w:proofErr w:type="spellEnd"/>
      <w:r w:rsidR="000B41F9" w:rsidRPr="008C3F49">
        <w:rPr>
          <w:rFonts w:asciiTheme="majorBidi" w:hAnsiTheme="majorBidi" w:cstheme="majorBidi"/>
          <w:sz w:val="28"/>
          <w:szCs w:val="28"/>
          <w:lang w:bidi="ar-IQ"/>
        </w:rPr>
        <w:t xml:space="preserve"> investigation </w:t>
      </w:r>
      <w:r w:rsidR="00CA7463" w:rsidRPr="008C3F49">
        <w:rPr>
          <w:rFonts w:asciiTheme="majorBidi" w:hAnsiTheme="majorBidi" w:cstheme="majorBidi"/>
          <w:sz w:val="28"/>
          <w:szCs w:val="28"/>
          <w:lang w:bidi="ar-IQ"/>
        </w:rPr>
        <w:t xml:space="preserve">and translation which constitute the </w:t>
      </w:r>
      <w:r>
        <w:rPr>
          <w:rFonts w:asciiTheme="majorBidi" w:hAnsiTheme="majorBidi" w:cstheme="majorBidi"/>
          <w:sz w:val="28"/>
          <w:szCs w:val="28"/>
          <w:lang w:bidi="ar-IQ"/>
        </w:rPr>
        <w:t>most prolific fields</w:t>
      </w:r>
      <w:r w:rsidR="00BD6DEB" w:rsidRPr="008C3F49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140778" w:rsidRPr="009320F0" w:rsidRDefault="008C3F49" w:rsidP="002121D6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One may, very possibly</w:t>
      </w:r>
      <w:r w:rsidR="00BD6DEB" w:rsidRPr="009320F0">
        <w:rPr>
          <w:rFonts w:asciiTheme="majorBidi" w:hAnsiTheme="majorBidi" w:cstheme="majorBidi"/>
          <w:sz w:val="28"/>
          <w:szCs w:val="28"/>
          <w:lang w:bidi="ar-IQ"/>
        </w:rPr>
        <w:t>, get s</w:t>
      </w:r>
      <w:r w:rsidR="007B4D1E" w:rsidRPr="009320F0">
        <w:rPr>
          <w:rFonts w:asciiTheme="majorBidi" w:hAnsiTheme="majorBidi" w:cstheme="majorBidi"/>
          <w:sz w:val="28"/>
          <w:szCs w:val="28"/>
          <w:lang w:bidi="ar-IQ"/>
        </w:rPr>
        <w:t>urprised at the limited amount of research on collocations that has been</w:t>
      </w:r>
      <w:r w:rsidR="007903A0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conducted </w:t>
      </w:r>
      <w:r w:rsidR="000E6D8D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within the framework </w:t>
      </w:r>
      <w:r>
        <w:rPr>
          <w:rFonts w:asciiTheme="majorBidi" w:hAnsiTheme="majorBidi" w:cstheme="majorBidi"/>
          <w:sz w:val="28"/>
          <w:szCs w:val="28"/>
          <w:lang w:bidi="ar-IQ"/>
        </w:rPr>
        <w:t>of Arabic lexicology</w:t>
      </w:r>
      <w:r w:rsidR="00530E7D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445251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let alone </w:t>
      </w:r>
      <w:r w:rsidR="00464BE4" w:rsidRPr="009320F0">
        <w:rPr>
          <w:rFonts w:asciiTheme="majorBidi" w:hAnsiTheme="majorBidi" w:cstheme="majorBidi"/>
          <w:sz w:val="28"/>
          <w:szCs w:val="28"/>
          <w:lang w:bidi="ar-IQ"/>
        </w:rPr>
        <w:t>phraseology</w:t>
      </w:r>
      <w:r>
        <w:rPr>
          <w:rFonts w:asciiTheme="majorBidi" w:hAnsiTheme="majorBidi" w:cstheme="majorBidi"/>
          <w:sz w:val="28"/>
          <w:szCs w:val="28"/>
          <w:lang w:bidi="ar-IQ"/>
        </w:rPr>
        <w:t>. In addition</w:t>
      </w:r>
      <w:r w:rsidR="00F4506B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E66E8B" w:rsidRPr="009320F0">
        <w:rPr>
          <w:rFonts w:asciiTheme="majorBidi" w:hAnsiTheme="majorBidi" w:cstheme="majorBidi"/>
          <w:sz w:val="28"/>
          <w:szCs w:val="28"/>
          <w:lang w:bidi="ar-IQ"/>
        </w:rPr>
        <w:t>"</w:t>
      </w:r>
      <w:r w:rsidR="00F4506B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the relatively few modern studies on collocation attempted by Arab researchers tend to utilize the con</w:t>
      </w:r>
      <w:r w:rsidR="00BF30C9" w:rsidRPr="009320F0">
        <w:rPr>
          <w:rFonts w:asciiTheme="majorBidi" w:hAnsiTheme="majorBidi" w:cstheme="majorBidi"/>
          <w:sz w:val="28"/>
          <w:szCs w:val="28"/>
          <w:lang w:bidi="ar-IQ"/>
        </w:rPr>
        <w:t>ceptual framework de</w:t>
      </w:r>
      <w:r w:rsidR="00312E98" w:rsidRPr="009320F0">
        <w:rPr>
          <w:rFonts w:asciiTheme="majorBidi" w:hAnsiTheme="majorBidi" w:cstheme="majorBidi"/>
          <w:sz w:val="28"/>
          <w:szCs w:val="28"/>
          <w:lang w:bidi="ar-IQ"/>
        </w:rPr>
        <w:t>veloped in English lexical studi</w:t>
      </w:r>
      <w:r w:rsidR="00BF30C9" w:rsidRPr="009320F0">
        <w:rPr>
          <w:rFonts w:asciiTheme="majorBidi" w:hAnsiTheme="majorBidi" w:cstheme="majorBidi"/>
          <w:sz w:val="28"/>
          <w:szCs w:val="28"/>
          <w:lang w:bidi="ar-IQ"/>
        </w:rPr>
        <w:t>es</w:t>
      </w:r>
      <w:r w:rsidR="00E66E8B" w:rsidRPr="009320F0">
        <w:rPr>
          <w:rFonts w:asciiTheme="majorBidi" w:hAnsiTheme="majorBidi" w:cstheme="majorBidi"/>
          <w:sz w:val="28"/>
          <w:szCs w:val="28"/>
          <w:lang w:bidi="ar-IQ"/>
        </w:rPr>
        <w:t>"</w:t>
      </w:r>
      <w:r w:rsidR="00BF30C9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proofErr w:type="spellStart"/>
      <w:r w:rsidR="00312E98" w:rsidRPr="009320F0">
        <w:rPr>
          <w:rFonts w:asciiTheme="majorBidi" w:hAnsiTheme="majorBidi" w:cstheme="majorBidi"/>
          <w:sz w:val="28"/>
          <w:szCs w:val="28"/>
          <w:lang w:bidi="ar-IQ"/>
        </w:rPr>
        <w:t>Bahumaid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, 2006:</w:t>
      </w:r>
      <w:r w:rsidR="00312E98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137</w:t>
      </w:r>
      <w:r w:rsidR="00BF30C9" w:rsidRPr="009320F0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>. This</w:t>
      </w:r>
      <w:r w:rsidR="00312E98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ar-IQ"/>
        </w:rPr>
        <w:t>however</w:t>
      </w:r>
      <w:r w:rsidR="00D146F3" w:rsidRPr="009320F0">
        <w:rPr>
          <w:rFonts w:asciiTheme="majorBidi" w:hAnsiTheme="majorBidi" w:cstheme="majorBidi"/>
          <w:sz w:val="28"/>
          <w:szCs w:val="28"/>
          <w:lang w:bidi="ar-IQ"/>
        </w:rPr>
        <w:t>, renders less feasible their a</w:t>
      </w:r>
      <w:r w:rsidR="001D4AA7" w:rsidRPr="009320F0">
        <w:rPr>
          <w:rFonts w:asciiTheme="majorBidi" w:hAnsiTheme="majorBidi" w:cstheme="majorBidi"/>
          <w:sz w:val="28"/>
          <w:szCs w:val="28"/>
          <w:lang w:bidi="ar-IQ"/>
        </w:rPr>
        <w:t>pplicability for inve</w:t>
      </w:r>
      <w:r w:rsidR="00E66E8B" w:rsidRPr="009320F0">
        <w:rPr>
          <w:rFonts w:asciiTheme="majorBidi" w:hAnsiTheme="majorBidi" w:cstheme="majorBidi"/>
          <w:sz w:val="28"/>
          <w:szCs w:val="28"/>
          <w:lang w:bidi="ar-IQ"/>
        </w:rPr>
        <w:t>stigating collocations in this S</w:t>
      </w:r>
      <w:r>
        <w:rPr>
          <w:rFonts w:asciiTheme="majorBidi" w:hAnsiTheme="majorBidi" w:cstheme="majorBidi"/>
          <w:sz w:val="28"/>
          <w:szCs w:val="28"/>
          <w:lang w:bidi="ar-IQ"/>
        </w:rPr>
        <w:t>emitic language</w:t>
      </w:r>
      <w:r w:rsidR="00BF1CE5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. This paper is aimed at contributing to the development of a more </w:t>
      </w:r>
      <w:r w:rsidR="00BF1CE5" w:rsidRPr="009320F0">
        <w:rPr>
          <w:rFonts w:asciiTheme="majorBidi" w:hAnsiTheme="majorBidi" w:cstheme="majorBidi"/>
          <w:sz w:val="28"/>
          <w:szCs w:val="28"/>
          <w:lang w:bidi="ar-IQ"/>
        </w:rPr>
        <w:lastRenderedPageBreak/>
        <w:t>com</w:t>
      </w:r>
      <w:r w:rsidR="007E68BC" w:rsidRPr="009320F0">
        <w:rPr>
          <w:rFonts w:asciiTheme="majorBidi" w:hAnsiTheme="majorBidi" w:cstheme="majorBidi"/>
          <w:sz w:val="28"/>
          <w:szCs w:val="28"/>
          <w:lang w:bidi="ar-IQ"/>
        </w:rPr>
        <w:t>prehen</w:t>
      </w:r>
      <w:r>
        <w:rPr>
          <w:rFonts w:asciiTheme="majorBidi" w:hAnsiTheme="majorBidi" w:cstheme="majorBidi"/>
          <w:sz w:val="28"/>
          <w:szCs w:val="28"/>
          <w:lang w:bidi="ar-IQ"/>
        </w:rPr>
        <w:t>sive Arab notion of collocation</w:t>
      </w:r>
      <w:r w:rsidR="007E68BC" w:rsidRPr="009320F0">
        <w:rPr>
          <w:rFonts w:asciiTheme="majorBidi" w:hAnsiTheme="majorBidi" w:cstheme="majorBidi"/>
          <w:sz w:val="28"/>
          <w:szCs w:val="28"/>
          <w:lang w:bidi="ar-IQ"/>
        </w:rPr>
        <w:t>. The researcher inte</w:t>
      </w:r>
      <w:r w:rsidR="00E83117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nds to approach the </w:t>
      </w:r>
      <w:proofErr w:type="spellStart"/>
      <w:r w:rsidR="00E83117" w:rsidRPr="009320F0">
        <w:rPr>
          <w:rFonts w:asciiTheme="majorBidi" w:hAnsiTheme="majorBidi" w:cstheme="majorBidi"/>
          <w:sz w:val="28"/>
          <w:szCs w:val="28"/>
          <w:lang w:bidi="ar-IQ"/>
        </w:rPr>
        <w:t>collocational</w:t>
      </w:r>
      <w:proofErr w:type="spellEnd"/>
      <w:r w:rsidR="00E83117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phe</w:t>
      </w:r>
      <w:r w:rsidR="006258E6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nomenon in Modern </w:t>
      </w:r>
      <w:r w:rsidR="0001397E">
        <w:rPr>
          <w:rFonts w:asciiTheme="majorBidi" w:hAnsiTheme="majorBidi" w:cstheme="majorBidi"/>
          <w:sz w:val="28"/>
          <w:szCs w:val="28"/>
          <w:lang w:bidi="ar-IQ"/>
        </w:rPr>
        <w:t>Standard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Arabic (Henceforth MSA</w:t>
      </w:r>
      <w:r w:rsidR="006258E6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  <w:r w:rsidR="00AC6756" w:rsidRPr="009320F0">
        <w:rPr>
          <w:rFonts w:asciiTheme="majorBidi" w:hAnsiTheme="majorBidi" w:cstheme="majorBidi"/>
          <w:sz w:val="28"/>
          <w:szCs w:val="28"/>
          <w:lang w:bidi="ar-IQ"/>
        </w:rPr>
        <w:t>fr</w:t>
      </w:r>
      <w:r w:rsidR="00E66E8B" w:rsidRPr="009320F0">
        <w:rPr>
          <w:rFonts w:asciiTheme="majorBidi" w:hAnsiTheme="majorBidi" w:cstheme="majorBidi"/>
          <w:sz w:val="28"/>
          <w:szCs w:val="28"/>
          <w:lang w:bidi="ar-IQ"/>
        </w:rPr>
        <w:t>o</w:t>
      </w:r>
      <w:r w:rsidR="00AC6756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m </w:t>
      </w:r>
      <w:r w:rsidR="00464BE4" w:rsidRPr="009320F0">
        <w:rPr>
          <w:rFonts w:asciiTheme="majorBidi" w:hAnsiTheme="majorBidi" w:cstheme="majorBidi"/>
          <w:sz w:val="28"/>
          <w:szCs w:val="28"/>
          <w:lang w:bidi="ar-IQ"/>
        </w:rPr>
        <w:t>a phraseological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perspective</w:t>
      </w:r>
      <w:r w:rsidR="00AC6756" w:rsidRPr="009320F0">
        <w:rPr>
          <w:rFonts w:asciiTheme="majorBidi" w:hAnsiTheme="majorBidi" w:cstheme="majorBidi"/>
          <w:sz w:val="28"/>
          <w:szCs w:val="28"/>
          <w:lang w:bidi="ar-IQ"/>
        </w:rPr>
        <w:t>, be</w:t>
      </w:r>
      <w:r>
        <w:rPr>
          <w:rFonts w:asciiTheme="majorBidi" w:hAnsiTheme="majorBidi" w:cstheme="majorBidi"/>
          <w:sz w:val="28"/>
          <w:szCs w:val="28"/>
          <w:lang w:bidi="ar-IQ"/>
        </w:rPr>
        <w:t>aring in mind two main goals</w:t>
      </w:r>
      <w:r w:rsidR="00E66E8B" w:rsidRPr="009320F0">
        <w:rPr>
          <w:rFonts w:asciiTheme="majorBidi" w:hAnsiTheme="majorBidi" w:cstheme="majorBidi"/>
          <w:sz w:val="28"/>
          <w:szCs w:val="28"/>
          <w:lang w:bidi="ar-IQ"/>
        </w:rPr>
        <w:t>; f</w:t>
      </w:r>
      <w:r>
        <w:rPr>
          <w:rFonts w:asciiTheme="majorBidi" w:hAnsiTheme="majorBidi" w:cstheme="majorBidi"/>
          <w:sz w:val="28"/>
          <w:szCs w:val="28"/>
          <w:lang w:bidi="ar-IQ"/>
        </w:rPr>
        <w:t>irst</w:t>
      </w:r>
      <w:r w:rsidR="00AC6756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 describing their major </w:t>
      </w:r>
      <w:r w:rsidR="00464BE4" w:rsidRPr="009320F0">
        <w:rPr>
          <w:rFonts w:asciiTheme="majorBidi" w:hAnsiTheme="majorBidi" w:cstheme="majorBidi"/>
          <w:sz w:val="28"/>
          <w:szCs w:val="28"/>
          <w:lang w:bidi="ar-IQ"/>
        </w:rPr>
        <w:t>syntactic</w:t>
      </w:r>
      <w:r w:rsidR="00AC6756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and semantic fea</w:t>
      </w:r>
      <w:r>
        <w:rPr>
          <w:rFonts w:asciiTheme="majorBidi" w:hAnsiTheme="majorBidi" w:cstheme="majorBidi"/>
          <w:sz w:val="28"/>
          <w:szCs w:val="28"/>
          <w:lang w:bidi="ar-IQ"/>
        </w:rPr>
        <w:t>tures; and second</w:t>
      </w:r>
      <w:r w:rsidR="00E65EE5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 putting forward an inclusive </w:t>
      </w:r>
      <w:r w:rsidR="00E94AB5" w:rsidRPr="009320F0">
        <w:rPr>
          <w:rFonts w:asciiTheme="majorBidi" w:hAnsiTheme="majorBidi" w:cstheme="majorBidi"/>
          <w:sz w:val="28"/>
          <w:szCs w:val="28"/>
          <w:lang w:bidi="ar-IQ"/>
        </w:rPr>
        <w:t>taxono</w:t>
      </w:r>
      <w:r w:rsidR="00E66E8B" w:rsidRPr="009320F0">
        <w:rPr>
          <w:rFonts w:asciiTheme="majorBidi" w:hAnsiTheme="majorBidi" w:cstheme="majorBidi"/>
          <w:sz w:val="28"/>
          <w:szCs w:val="28"/>
          <w:lang w:bidi="ar-IQ"/>
        </w:rPr>
        <w:t>m</w:t>
      </w:r>
      <w:r w:rsidR="00E94AB5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y of collocations in </w:t>
      </w:r>
      <w:r>
        <w:rPr>
          <w:rFonts w:asciiTheme="majorBidi" w:hAnsiTheme="majorBidi" w:cstheme="majorBidi"/>
          <w:sz w:val="28"/>
          <w:szCs w:val="28"/>
          <w:lang w:bidi="ar-IQ"/>
        </w:rPr>
        <w:t>MSA</w:t>
      </w:r>
      <w:r w:rsidR="00E94AB5" w:rsidRPr="009320F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A732E" w:rsidRPr="009320F0" w:rsidRDefault="008C3F49" w:rsidP="002121D6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w:r w:rsidR="00140778" w:rsidRPr="009320F0">
        <w:rPr>
          <w:rFonts w:asciiTheme="majorBidi" w:hAnsiTheme="majorBidi" w:cstheme="majorBidi"/>
          <w:sz w:val="28"/>
          <w:szCs w:val="28"/>
          <w:lang w:bidi="ar-IQ"/>
        </w:rPr>
        <w:t>Collocati</w:t>
      </w:r>
      <w:r w:rsidR="00E66E8B" w:rsidRPr="009320F0">
        <w:rPr>
          <w:rFonts w:asciiTheme="majorBidi" w:hAnsiTheme="majorBidi" w:cstheme="majorBidi"/>
          <w:sz w:val="28"/>
          <w:szCs w:val="28"/>
          <w:lang w:bidi="ar-IQ"/>
        </w:rPr>
        <w:t>ons in MSA may be classified in</w:t>
      </w:r>
      <w:r w:rsidR="00140778" w:rsidRPr="009320F0"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E66E8B" w:rsidRPr="009320F0">
        <w:rPr>
          <w:rFonts w:asciiTheme="majorBidi" w:hAnsiTheme="majorBidi" w:cstheme="majorBidi"/>
          <w:sz w:val="28"/>
          <w:szCs w:val="28"/>
          <w:lang w:bidi="ar-IQ"/>
        </w:rPr>
        <w:t>o</w:t>
      </w:r>
      <w:r w:rsidR="00140778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four major categories according to the part of speech their components correspond to. These categories ar</w:t>
      </w:r>
      <w:r w:rsidR="00E66E8B" w:rsidRPr="009320F0">
        <w:rPr>
          <w:rFonts w:asciiTheme="majorBidi" w:hAnsiTheme="majorBidi" w:cstheme="majorBidi"/>
          <w:sz w:val="28"/>
          <w:szCs w:val="28"/>
          <w:lang w:bidi="ar-IQ"/>
        </w:rPr>
        <w:t>e</w:t>
      </w:r>
      <w:r w:rsidR="00140778" w:rsidRPr="009320F0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E8693D" w:rsidRPr="009320F0">
        <w:rPr>
          <w:rFonts w:asciiTheme="majorBidi" w:hAnsiTheme="majorBidi" w:cstheme="majorBidi"/>
          <w:sz w:val="28"/>
          <w:szCs w:val="28"/>
          <w:lang w:bidi="ar-IQ"/>
        </w:rPr>
        <w:t>[</w:t>
      </w:r>
      <w:proofErr w:type="spellStart"/>
      <w:r w:rsidR="00E8693D" w:rsidRPr="009320F0">
        <w:rPr>
          <w:rFonts w:asciiTheme="majorBidi" w:hAnsiTheme="majorBidi" w:cstheme="majorBidi"/>
          <w:sz w:val="28"/>
          <w:szCs w:val="28"/>
          <w:lang w:bidi="ar-IQ"/>
        </w:rPr>
        <w:t>Noun+</w:t>
      </w:r>
      <w:r w:rsidR="00E66E8B" w:rsidRPr="009320F0">
        <w:rPr>
          <w:rFonts w:asciiTheme="majorBidi" w:hAnsiTheme="majorBidi" w:cstheme="majorBidi"/>
          <w:sz w:val="28"/>
          <w:szCs w:val="28"/>
          <w:lang w:bidi="ar-IQ"/>
        </w:rPr>
        <w:t>V</w:t>
      </w:r>
      <w:r w:rsidR="00E8693D" w:rsidRPr="009320F0">
        <w:rPr>
          <w:rFonts w:asciiTheme="majorBidi" w:hAnsiTheme="majorBidi" w:cstheme="majorBidi"/>
          <w:sz w:val="28"/>
          <w:szCs w:val="28"/>
          <w:lang w:bidi="ar-IQ"/>
        </w:rPr>
        <w:t>erb</w:t>
      </w:r>
      <w:proofErr w:type="spellEnd"/>
      <w:r w:rsidR="00E8693D" w:rsidRPr="009320F0">
        <w:rPr>
          <w:rFonts w:asciiTheme="majorBidi" w:hAnsiTheme="majorBidi" w:cstheme="majorBidi"/>
          <w:sz w:val="28"/>
          <w:szCs w:val="28"/>
          <w:lang w:bidi="ar-IQ"/>
        </w:rPr>
        <w:t>] ,</w:t>
      </w:r>
      <w:r w:rsidR="00E66E8B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[V</w:t>
      </w:r>
      <w:r w:rsidR="00E8693D" w:rsidRPr="009320F0">
        <w:rPr>
          <w:rFonts w:asciiTheme="majorBidi" w:hAnsiTheme="majorBidi" w:cstheme="majorBidi"/>
          <w:sz w:val="28"/>
          <w:szCs w:val="28"/>
          <w:lang w:bidi="ar-IQ"/>
        </w:rPr>
        <w:t>erb+(</w:t>
      </w:r>
      <w:proofErr w:type="spellStart"/>
      <w:r w:rsidR="00E8693D" w:rsidRPr="009320F0">
        <w:rPr>
          <w:rFonts w:asciiTheme="majorBidi" w:hAnsiTheme="majorBidi" w:cstheme="majorBidi"/>
          <w:sz w:val="28"/>
          <w:szCs w:val="28"/>
          <w:lang w:bidi="ar-IQ"/>
        </w:rPr>
        <w:t>particle+Nou</w:t>
      </w:r>
      <w:r w:rsidR="0080585A" w:rsidRPr="009320F0">
        <w:rPr>
          <w:rFonts w:asciiTheme="majorBidi" w:hAnsiTheme="majorBidi" w:cstheme="majorBidi"/>
          <w:sz w:val="28"/>
          <w:szCs w:val="28"/>
          <w:lang w:bidi="ar-IQ"/>
        </w:rPr>
        <w:t>n</w:t>
      </w:r>
      <w:proofErr w:type="spellEnd"/>
      <w:r w:rsidR="00E8693D" w:rsidRPr="009320F0">
        <w:rPr>
          <w:rFonts w:asciiTheme="majorBidi" w:hAnsiTheme="majorBidi" w:cstheme="majorBidi"/>
          <w:sz w:val="28"/>
          <w:szCs w:val="28"/>
          <w:lang w:bidi="ar-IQ"/>
        </w:rPr>
        <w:t>) ]</w:t>
      </w:r>
      <w:del w:id="0" w:author="ALaa WA" w:date="2016-09-14T14:13:00Z">
        <w:r w:rsidR="00FA1128" w:rsidRPr="009320F0">
          <w:rPr>
            <w:rFonts w:asciiTheme="majorBidi" w:hAnsiTheme="majorBidi" w:cstheme="majorBidi"/>
            <w:sz w:val="28"/>
            <w:szCs w:val="28"/>
            <w:lang w:bidi="ar-IQ"/>
          </w:rPr>
          <w:delText xml:space="preserve"> </w:delText>
        </w:r>
      </w:del>
      <w:r w:rsidR="00E8693D" w:rsidRPr="009320F0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D95E29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8693D" w:rsidRPr="009320F0">
        <w:rPr>
          <w:rFonts w:asciiTheme="majorBidi" w:hAnsiTheme="majorBidi" w:cstheme="majorBidi"/>
          <w:sz w:val="28"/>
          <w:szCs w:val="28"/>
          <w:lang w:bidi="ar-IQ"/>
        </w:rPr>
        <w:t>[Noun+</w:t>
      </w:r>
      <w:r w:rsidR="00D95E29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8693D" w:rsidRPr="009320F0">
        <w:rPr>
          <w:rFonts w:asciiTheme="majorBidi" w:hAnsiTheme="majorBidi" w:cstheme="majorBidi"/>
          <w:sz w:val="28"/>
          <w:szCs w:val="28"/>
          <w:lang w:bidi="ar-IQ"/>
        </w:rPr>
        <w:t>Noun],</w:t>
      </w:r>
      <w:r w:rsidR="00D95E29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8693D" w:rsidRPr="009320F0">
        <w:rPr>
          <w:rFonts w:asciiTheme="majorBidi" w:hAnsiTheme="majorBidi" w:cstheme="majorBidi"/>
          <w:sz w:val="28"/>
          <w:szCs w:val="28"/>
          <w:lang w:bidi="ar-IQ"/>
        </w:rPr>
        <w:t>and</w:t>
      </w:r>
      <w:r w:rsidR="00D95E29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8693D" w:rsidRPr="009320F0">
        <w:rPr>
          <w:rFonts w:asciiTheme="majorBidi" w:hAnsiTheme="majorBidi" w:cstheme="majorBidi"/>
          <w:sz w:val="28"/>
          <w:szCs w:val="28"/>
          <w:lang w:bidi="ar-IQ"/>
        </w:rPr>
        <w:t>[Noun</w:t>
      </w:r>
      <w:r w:rsidR="006A732E" w:rsidRPr="009320F0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E8693D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+particle+Noun2].As for the </w:t>
      </w:r>
      <w:proofErr w:type="spellStart"/>
      <w:r w:rsidR="00E8693D" w:rsidRPr="009320F0">
        <w:rPr>
          <w:rFonts w:asciiTheme="majorBidi" w:hAnsiTheme="majorBidi" w:cstheme="majorBidi"/>
          <w:sz w:val="28"/>
          <w:szCs w:val="28"/>
          <w:lang w:bidi="ar-IQ"/>
        </w:rPr>
        <w:t>collocational</w:t>
      </w:r>
      <w:proofErr w:type="spellEnd"/>
      <w:r w:rsidR="00E8693D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structure [</w:t>
      </w:r>
      <w:r w:rsidRPr="009320F0">
        <w:rPr>
          <w:rFonts w:asciiTheme="majorBidi" w:hAnsiTheme="majorBidi" w:cstheme="majorBidi"/>
          <w:sz w:val="28"/>
          <w:szCs w:val="28"/>
          <w:lang w:bidi="ar-IQ"/>
        </w:rPr>
        <w:t>Verb Noun</w:t>
      </w:r>
      <w:r w:rsidR="00E8693D" w:rsidRPr="009320F0">
        <w:rPr>
          <w:rFonts w:asciiTheme="majorBidi" w:hAnsiTheme="majorBidi" w:cstheme="majorBidi"/>
          <w:sz w:val="28"/>
          <w:szCs w:val="28"/>
          <w:lang w:bidi="ar-IQ"/>
        </w:rPr>
        <w:t>]</w:t>
      </w:r>
      <w:r w:rsidR="00082CE7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,the noun is analyzed grammatically as the subject and </w:t>
      </w:r>
      <w:r w:rsidR="006A732E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="00082CE7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verb that precedes is described as typically naming an action characteristic of the person or thing designated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by the noun. (Benson and et </w:t>
      </w:r>
      <w:r w:rsidR="005A3D17" w:rsidRPr="009320F0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6A732E" w:rsidRPr="009320F0">
        <w:rPr>
          <w:rFonts w:asciiTheme="majorBidi" w:hAnsiTheme="majorBidi" w:cstheme="majorBidi"/>
          <w:sz w:val="28"/>
          <w:szCs w:val="28"/>
          <w:lang w:bidi="ar-IQ"/>
        </w:rPr>
        <w:t>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1986: </w:t>
      </w:r>
      <w:r w:rsidR="005A3D17" w:rsidRPr="009320F0">
        <w:rPr>
          <w:rFonts w:asciiTheme="majorBidi" w:hAnsiTheme="majorBidi" w:cstheme="majorBidi"/>
          <w:sz w:val="28"/>
          <w:szCs w:val="28"/>
          <w:lang w:bidi="ar-IQ"/>
        </w:rPr>
        <w:t>33)</w:t>
      </w:r>
      <w:r w:rsidR="006A732E" w:rsidRPr="009320F0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A3D17" w:rsidRPr="009320F0">
        <w:rPr>
          <w:rFonts w:asciiTheme="majorBidi" w:hAnsiTheme="majorBidi" w:cstheme="majorBidi"/>
          <w:sz w:val="28"/>
          <w:szCs w:val="28"/>
          <w:lang w:bidi="ar-IQ"/>
        </w:rPr>
        <w:t>Verbs that may fit into this construction ar</w:t>
      </w:r>
      <w:r w:rsidR="006A732E" w:rsidRPr="009320F0">
        <w:rPr>
          <w:rFonts w:asciiTheme="majorBidi" w:hAnsiTheme="majorBidi" w:cstheme="majorBidi"/>
          <w:sz w:val="28"/>
          <w:szCs w:val="28"/>
          <w:lang w:bidi="ar-IQ"/>
        </w:rPr>
        <w:t>e</w:t>
      </w:r>
      <w:r w:rsidR="005A3D17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intransitive or pronominal.</w:t>
      </w:r>
      <w:r w:rsidR="001319CD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A3D17" w:rsidRPr="009320F0">
        <w:rPr>
          <w:rFonts w:asciiTheme="majorBidi" w:hAnsiTheme="majorBidi" w:cstheme="majorBidi"/>
          <w:sz w:val="28"/>
          <w:szCs w:val="28"/>
          <w:lang w:bidi="ar-IQ"/>
        </w:rPr>
        <w:t>Besides, from the semantic per</w:t>
      </w:r>
      <w:r>
        <w:rPr>
          <w:rFonts w:asciiTheme="majorBidi" w:hAnsiTheme="majorBidi" w:cstheme="majorBidi"/>
          <w:sz w:val="28"/>
          <w:szCs w:val="28"/>
          <w:lang w:bidi="ar-IQ"/>
        </w:rPr>
        <w:t>spective</w:t>
      </w:r>
      <w:r w:rsidR="001319CD" w:rsidRPr="009320F0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65552A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Benson</w:t>
      </w:r>
      <w:r w:rsidR="005E14AA">
        <w:rPr>
          <w:rFonts w:asciiTheme="majorBidi" w:hAnsiTheme="majorBidi" w:cstheme="majorBidi"/>
          <w:sz w:val="28"/>
          <w:szCs w:val="28"/>
          <w:lang w:bidi="ar-IQ"/>
        </w:rPr>
        <w:t xml:space="preserve"> and et al</w:t>
      </w:r>
      <w:r w:rsidR="0065552A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(1986: 33) states that </w:t>
      </w:r>
      <w:r w:rsidR="001319CD" w:rsidRPr="009320F0">
        <w:rPr>
          <w:rFonts w:asciiTheme="majorBidi" w:hAnsiTheme="majorBidi" w:cstheme="majorBidi"/>
          <w:sz w:val="28"/>
          <w:szCs w:val="28"/>
          <w:lang w:bidi="ar-IQ"/>
        </w:rPr>
        <w:t>many of these verbs ar</w:t>
      </w:r>
      <w:r w:rsidR="00784716" w:rsidRPr="009320F0">
        <w:rPr>
          <w:rFonts w:asciiTheme="majorBidi" w:hAnsiTheme="majorBidi" w:cstheme="majorBidi"/>
          <w:sz w:val="28"/>
          <w:szCs w:val="28"/>
          <w:lang w:bidi="ar-IQ"/>
        </w:rPr>
        <w:t>e related to natural phenomena and to actions r</w:t>
      </w:r>
      <w:r>
        <w:rPr>
          <w:rFonts w:asciiTheme="majorBidi" w:hAnsiTheme="majorBidi" w:cstheme="majorBidi"/>
          <w:sz w:val="28"/>
          <w:szCs w:val="28"/>
          <w:lang w:bidi="ar-IQ"/>
        </w:rPr>
        <w:t>elated to the parts of the body</w:t>
      </w:r>
      <w:r w:rsidR="00784716" w:rsidRPr="009320F0">
        <w:rPr>
          <w:rFonts w:asciiTheme="majorBidi" w:hAnsiTheme="majorBidi" w:cstheme="majorBidi"/>
          <w:sz w:val="28"/>
          <w:szCs w:val="28"/>
          <w:lang w:bidi="ar-IQ"/>
        </w:rPr>
        <w:t>. Like</w:t>
      </w:r>
      <w:r w:rsidR="003A2F77" w:rsidRPr="009320F0">
        <w:rPr>
          <w:rFonts w:asciiTheme="majorBidi" w:hAnsiTheme="majorBidi" w:cstheme="majorBidi"/>
          <w:sz w:val="28"/>
          <w:szCs w:val="28"/>
          <w:lang w:bidi="ar-IQ"/>
        </w:rPr>
        <w:t>wise, the verb</w:t>
      </w:r>
      <w:r w:rsidR="00784716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s </w:t>
      </w:r>
      <w:r w:rsidR="003A2F77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that denote sounds made by </w:t>
      </w:r>
      <w:r>
        <w:rPr>
          <w:rFonts w:asciiTheme="majorBidi" w:hAnsiTheme="majorBidi" w:cstheme="majorBidi"/>
          <w:sz w:val="28"/>
          <w:szCs w:val="28"/>
          <w:lang w:bidi="ar-IQ"/>
        </w:rPr>
        <w:t>animals or objects are numerous</w:t>
      </w:r>
      <w:r w:rsidR="003A2F77" w:rsidRPr="009320F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A732E" w:rsidRPr="009320F0" w:rsidRDefault="006A732E" w:rsidP="002121D6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320F0"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3A2F77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he first </w:t>
      </w:r>
      <w:proofErr w:type="spellStart"/>
      <w:r w:rsidR="003A2F77" w:rsidRPr="009320F0">
        <w:rPr>
          <w:rFonts w:asciiTheme="majorBidi" w:hAnsiTheme="majorBidi" w:cstheme="majorBidi"/>
          <w:sz w:val="28"/>
          <w:szCs w:val="28"/>
          <w:lang w:bidi="ar-IQ"/>
        </w:rPr>
        <w:t>collocational</w:t>
      </w:r>
      <w:proofErr w:type="spellEnd"/>
      <w:r w:rsidR="003A2F77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pattern to touch upon is</w:t>
      </w:r>
      <w:r w:rsidR="00F00505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F00505" w:rsidRPr="00F00505" w:rsidRDefault="00F00505" w:rsidP="00FC1DED">
      <w:pPr>
        <w:pStyle w:val="a5"/>
        <w:numPr>
          <w:ilvl w:val="0"/>
          <w:numId w:val="54"/>
        </w:numPr>
        <w:bidi w:val="0"/>
        <w:spacing w:line="358" w:lineRule="auto"/>
        <w:ind w:left="426" w:hanging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00505">
        <w:rPr>
          <w:rFonts w:asciiTheme="majorBidi" w:hAnsiTheme="majorBidi" w:cstheme="majorBidi"/>
          <w:b/>
          <w:bCs/>
          <w:sz w:val="28"/>
          <w:szCs w:val="28"/>
          <w:lang w:bidi="ar-IQ"/>
        </w:rPr>
        <w:t>[</w:t>
      </w:r>
      <w:proofErr w:type="spellStart"/>
      <w:r w:rsidRPr="00F00505">
        <w:rPr>
          <w:rFonts w:asciiTheme="majorBidi" w:hAnsiTheme="majorBidi" w:cstheme="majorBidi"/>
          <w:b/>
          <w:bCs/>
          <w:sz w:val="28"/>
          <w:szCs w:val="28"/>
          <w:lang w:bidi="ar-IQ"/>
        </w:rPr>
        <w:t>Verb+Noun</w:t>
      </w:r>
      <w:proofErr w:type="spellEnd"/>
      <w:r w:rsidRPr="00F00505">
        <w:rPr>
          <w:rFonts w:asciiTheme="majorBidi" w:hAnsiTheme="majorBidi" w:cstheme="majorBidi"/>
          <w:b/>
          <w:bCs/>
          <w:sz w:val="28"/>
          <w:szCs w:val="28"/>
          <w:lang w:bidi="ar-IQ"/>
        </w:rPr>
        <w:t>]</w:t>
      </w:r>
    </w:p>
    <w:p w:rsidR="00C60009" w:rsidRPr="008C3F49" w:rsidRDefault="006A732E" w:rsidP="00F00505">
      <w:pPr>
        <w:pStyle w:val="a5"/>
        <w:bidi w:val="0"/>
        <w:spacing w:line="358" w:lineRule="auto"/>
        <w:ind w:left="426" w:firstLine="29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C3F49">
        <w:rPr>
          <w:rFonts w:asciiTheme="majorBidi" w:hAnsiTheme="majorBidi" w:cstheme="majorBidi"/>
          <w:sz w:val="28"/>
          <w:szCs w:val="28"/>
          <w:lang w:bidi="ar-IQ"/>
        </w:rPr>
        <w:t>This patt</w:t>
      </w:r>
      <w:r w:rsidR="003A2F77" w:rsidRPr="008C3F49">
        <w:rPr>
          <w:rFonts w:asciiTheme="majorBidi" w:hAnsiTheme="majorBidi" w:cstheme="majorBidi"/>
          <w:sz w:val="28"/>
          <w:szCs w:val="28"/>
          <w:lang w:bidi="ar-IQ"/>
        </w:rPr>
        <w:t xml:space="preserve">ern </w:t>
      </w:r>
      <w:r w:rsidR="00197769" w:rsidRPr="008C3F49">
        <w:rPr>
          <w:rFonts w:asciiTheme="majorBidi" w:hAnsiTheme="majorBidi" w:cstheme="majorBidi"/>
          <w:sz w:val="28"/>
          <w:szCs w:val="28"/>
          <w:lang w:bidi="ar-IQ"/>
        </w:rPr>
        <w:t xml:space="preserve">is an environment to such collocations as </w:t>
      </w:r>
      <w:r w:rsidR="0065552A" w:rsidRPr="008C3F49">
        <w:rPr>
          <w:rFonts w:asciiTheme="majorBidi" w:hAnsiTheme="majorBidi" w:cstheme="majorBidi"/>
          <w:sz w:val="28"/>
          <w:szCs w:val="28"/>
          <w:lang w:bidi="ar-IQ"/>
        </w:rPr>
        <w:t xml:space="preserve">it </w:t>
      </w:r>
      <w:r w:rsidR="00197769" w:rsidRPr="008C3F49">
        <w:rPr>
          <w:rFonts w:asciiTheme="majorBidi" w:hAnsiTheme="majorBidi" w:cstheme="majorBidi"/>
          <w:sz w:val="28"/>
          <w:szCs w:val="28"/>
          <w:lang w:bidi="ar-IQ"/>
        </w:rPr>
        <w:t>includ</w:t>
      </w:r>
      <w:r w:rsidR="0065552A" w:rsidRPr="008C3F49">
        <w:rPr>
          <w:rFonts w:asciiTheme="majorBidi" w:hAnsiTheme="majorBidi" w:cstheme="majorBidi"/>
          <w:sz w:val="28"/>
          <w:szCs w:val="28"/>
          <w:lang w:bidi="ar-IQ"/>
        </w:rPr>
        <w:t>es</w:t>
      </w:r>
      <w:r w:rsidR="00197769" w:rsidRPr="008C3F49">
        <w:rPr>
          <w:rFonts w:asciiTheme="majorBidi" w:hAnsiTheme="majorBidi" w:cstheme="majorBidi"/>
          <w:sz w:val="28"/>
          <w:szCs w:val="28"/>
          <w:lang w:bidi="ar-IQ"/>
        </w:rPr>
        <w:t xml:space="preserve"> a great deal of verbs which are used figuratively as w</w:t>
      </w:r>
      <w:r w:rsidR="008C3F49">
        <w:rPr>
          <w:rFonts w:asciiTheme="majorBidi" w:hAnsiTheme="majorBidi" w:cstheme="majorBidi"/>
          <w:sz w:val="28"/>
          <w:szCs w:val="28"/>
          <w:lang w:bidi="ar-IQ"/>
        </w:rPr>
        <w:t>ell. To exemplify this category</w:t>
      </w:r>
      <w:r w:rsidR="00197769" w:rsidRPr="008C3F49">
        <w:rPr>
          <w:rFonts w:asciiTheme="majorBidi" w:hAnsiTheme="majorBidi" w:cstheme="majorBidi"/>
          <w:sz w:val="28"/>
          <w:szCs w:val="28"/>
          <w:lang w:bidi="ar-IQ"/>
        </w:rPr>
        <w:t xml:space="preserve">, let's mention the aspects to which they may refer: </w:t>
      </w:r>
    </w:p>
    <w:p w:rsidR="00123EDE" w:rsidRPr="007643D6" w:rsidRDefault="00123EDE" w:rsidP="00123EDE">
      <w:pPr>
        <w:pStyle w:val="a5"/>
        <w:bidi w:val="0"/>
        <w:spacing w:line="358" w:lineRule="auto"/>
        <w:ind w:left="28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8C3F49" w:rsidRPr="005B4D53" w:rsidRDefault="008C3F49" w:rsidP="007643D6">
      <w:pPr>
        <w:pStyle w:val="a5"/>
        <w:numPr>
          <w:ilvl w:val="0"/>
          <w:numId w:val="6"/>
        </w:numPr>
        <w:bidi w:val="0"/>
        <w:spacing w:line="358" w:lineRule="auto"/>
        <w:ind w:left="28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B4D53">
        <w:rPr>
          <w:rFonts w:asciiTheme="majorBidi" w:hAnsiTheme="majorBidi" w:cstheme="majorBidi"/>
          <w:b/>
          <w:bCs/>
          <w:sz w:val="28"/>
          <w:szCs w:val="28"/>
          <w:lang w:bidi="ar-IQ"/>
        </w:rPr>
        <w:t>Natural Phenomena</w:t>
      </w:r>
    </w:p>
    <w:p w:rsidR="007242A1" w:rsidRPr="008C3F49" w:rsidRDefault="009978C2" w:rsidP="00F00505">
      <w:pPr>
        <w:pStyle w:val="a5"/>
        <w:bidi w:val="0"/>
        <w:spacing w:line="358" w:lineRule="auto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C60009" w:rsidRPr="008C3F49">
        <w:rPr>
          <w:rFonts w:asciiTheme="majorBidi" w:hAnsiTheme="majorBidi" w:cstheme="majorBidi"/>
          <w:sz w:val="28"/>
          <w:szCs w:val="28"/>
          <w:lang w:bidi="ar-IQ"/>
        </w:rPr>
        <w:t>The phenomena under consideration are those relevant to the aspects we view in the outside wor</w:t>
      </w:r>
      <w:r w:rsidR="008C3F49">
        <w:rPr>
          <w:rFonts w:asciiTheme="majorBidi" w:hAnsiTheme="majorBidi" w:cstheme="majorBidi"/>
          <w:sz w:val="28"/>
          <w:szCs w:val="28"/>
          <w:lang w:bidi="ar-IQ"/>
        </w:rPr>
        <w:t>ld</w:t>
      </w:r>
      <w:r w:rsidR="006A732E" w:rsidRPr="008C3F49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8C3F4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A732E" w:rsidRPr="008C3F49">
        <w:rPr>
          <w:rFonts w:asciiTheme="majorBidi" w:hAnsiTheme="majorBidi" w:cstheme="majorBidi"/>
          <w:sz w:val="28"/>
          <w:szCs w:val="28"/>
          <w:lang w:bidi="ar-IQ"/>
        </w:rPr>
        <w:t>i.e.</w:t>
      </w:r>
      <w:r w:rsidR="008C3F49">
        <w:rPr>
          <w:rFonts w:asciiTheme="majorBidi" w:hAnsiTheme="majorBidi" w:cstheme="majorBidi"/>
          <w:sz w:val="28"/>
          <w:szCs w:val="28"/>
          <w:lang w:bidi="ar-IQ"/>
        </w:rPr>
        <w:t xml:space="preserve"> in nature and its milieu. F</w:t>
      </w:r>
      <w:r w:rsidR="00C60009" w:rsidRPr="008C3F49">
        <w:rPr>
          <w:rFonts w:asciiTheme="majorBidi" w:hAnsiTheme="majorBidi" w:cstheme="majorBidi"/>
          <w:sz w:val="28"/>
          <w:szCs w:val="28"/>
          <w:lang w:bidi="ar-IQ"/>
        </w:rPr>
        <w:t>or example</w:t>
      </w:r>
      <w:r w:rsidR="007242A1" w:rsidRPr="008C3F49">
        <w:rPr>
          <w:rFonts w:asciiTheme="majorBidi" w:hAnsiTheme="majorBidi" w:cstheme="majorBidi"/>
          <w:sz w:val="28"/>
          <w:szCs w:val="28"/>
          <w:lang w:bidi="ar-IQ"/>
        </w:rPr>
        <w:t>, one may hear</w:t>
      </w:r>
      <w:r w:rsidR="008C3F49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A5076E" w:rsidRPr="008C3F49" w:rsidRDefault="005B4D53" w:rsidP="00FC1DED">
      <w:pPr>
        <w:pStyle w:val="a5"/>
        <w:numPr>
          <w:ilvl w:val="0"/>
          <w:numId w:val="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lastRenderedPageBreak/>
        <w:t>[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bazaga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6A732E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7242A1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 1-fajr (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</w:t>
      </w:r>
      <w:r w:rsidR="007242A1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A5076E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the dawn broke / the day broke</w:t>
      </w:r>
      <w:r w:rsidR="00A5076E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F31C96" w:rsidRPr="008C3F49" w:rsidRDefault="00A51B30" w:rsidP="00FC1DED">
      <w:pPr>
        <w:pStyle w:val="a5"/>
        <w:numPr>
          <w:ilvl w:val="0"/>
          <w:numId w:val="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A5076E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[?</w:t>
      </w:r>
      <w:proofErr w:type="spellStart"/>
      <w:r w:rsidR="00A5076E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inxafada</w:t>
      </w:r>
      <w:proofErr w:type="spellEnd"/>
      <w:r w:rsidR="00A5076E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854D70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ma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nsuub</w:t>
      </w:r>
      <w:proofErr w:type="spellEnd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(u)? a (1) </w:t>
      </w:r>
      <w:proofErr w:type="spellStart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nnahr</w:t>
      </w:r>
      <w:proofErr w:type="spellEnd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(i</w:t>
      </w:r>
      <w:r w:rsidR="00854D70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A5076E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 i.e</w:t>
      </w:r>
      <w:r w:rsidR="00854D70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 the water – level of the river fell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/ the river water – level fell</w:t>
      </w:r>
      <w:r w:rsidR="00F31C96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6A732E" w:rsidRPr="008C3F49" w:rsidRDefault="00A51B30" w:rsidP="00FC1DED">
      <w:pPr>
        <w:pStyle w:val="a5"/>
        <w:numPr>
          <w:ilvl w:val="0"/>
          <w:numId w:val="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316967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316967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tanaaq</w:t>
      </w:r>
      <w:r w:rsidR="006A732E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sa</w:t>
      </w:r>
      <w:proofErr w:type="spellEnd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6A732E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F31C96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1-qamar (u)], i.e. the moon waned</w:t>
      </w:r>
      <w:r w:rsidR="00316967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B717E4" w:rsidRPr="008C3F49" w:rsidRDefault="003B6AA3" w:rsidP="00FC1DED">
      <w:pPr>
        <w:pStyle w:val="a5"/>
        <w:numPr>
          <w:ilvl w:val="0"/>
          <w:numId w:val="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[? </w:t>
      </w:r>
      <w:proofErr w:type="spellStart"/>
      <w:r w:rsidR="006A732E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</w:t>
      </w:r>
      <w:r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nbalaja</w:t>
      </w:r>
      <w:proofErr w:type="spellEnd"/>
      <w:r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6A732E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 (1) </w:t>
      </w:r>
      <w:proofErr w:type="spellStart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nnahaar</w:t>
      </w:r>
      <w:proofErr w:type="spellEnd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(u), i.e. the day – time set in</w:t>
      </w:r>
      <w:r w:rsidR="00B717E4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0973B8" w:rsidRPr="008C3F49" w:rsidRDefault="00A51B30" w:rsidP="00FC1DED">
      <w:pPr>
        <w:pStyle w:val="a5"/>
        <w:numPr>
          <w:ilvl w:val="0"/>
          <w:numId w:val="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6A732E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6A732E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tala</w:t>
      </w:r>
      <w:proofErr w:type="spellEnd"/>
      <w:r w:rsidR="006A732E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? </w:t>
      </w:r>
      <w:proofErr w:type="spellStart"/>
      <w:r w:rsidR="006A732E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</w:t>
      </w:r>
      <w:r w:rsidR="00B717E4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6A732E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at</w:t>
      </w:r>
      <w:proofErr w:type="spellEnd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(i) (</w:t>
      </w:r>
      <w:r w:rsidR="006A732E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al) </w:t>
      </w:r>
      <w:proofErr w:type="spellStart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nujuum</w:t>
      </w:r>
      <w:proofErr w:type="spellEnd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(u)], i.e</w:t>
      </w:r>
      <w:r w:rsidR="00B717E4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 the stars twinkled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="000973B8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760D68" w:rsidRPr="008C3F49" w:rsidRDefault="00A51B30" w:rsidP="00FC1DED">
      <w:pPr>
        <w:pStyle w:val="a5"/>
        <w:numPr>
          <w:ilvl w:val="0"/>
          <w:numId w:val="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gayyamat</w:t>
      </w:r>
      <w:proofErr w:type="spellEnd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(i</w:t>
      </w:r>
      <w:r w:rsidR="000973B8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(?</w:t>
      </w:r>
      <w:proofErr w:type="spellStart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il</w:t>
      </w:r>
      <w:proofErr w:type="spellEnd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ssamaa</w:t>
      </w:r>
      <w:proofErr w:type="spellEnd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 (u)], i.e</w:t>
      </w:r>
      <w:r w:rsidR="00760D68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 The sky clou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ded over</w:t>
      </w:r>
      <w:r w:rsidR="00760D68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DE38F9" w:rsidRPr="008C3F49" w:rsidRDefault="00A51B30" w:rsidP="00FC1DED">
      <w:pPr>
        <w:pStyle w:val="a5"/>
        <w:numPr>
          <w:ilvl w:val="0"/>
          <w:numId w:val="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AD549A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AD549A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habat</w:t>
      </w:r>
      <w:r w:rsidR="006A732E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proofErr w:type="spellEnd"/>
      <w:r w:rsidR="00AD549A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6A732E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</w:t>
      </w:r>
      <w:r w:rsidR="00AD549A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jazr</w:t>
      </w:r>
      <w:proofErr w:type="spellEnd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(u)]</w:t>
      </w:r>
      <w:r w:rsidR="00DE38F9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 i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.e</w:t>
      </w:r>
      <w:r w:rsidR="00995FA0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 T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sea ebbed</w:t>
      </w:r>
      <w:r w:rsidR="00DE38F9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995FA0" w:rsidRPr="008C3F49" w:rsidRDefault="00A51B30" w:rsidP="00FC1DED">
      <w:pPr>
        <w:pStyle w:val="a5"/>
        <w:numPr>
          <w:ilvl w:val="0"/>
          <w:numId w:val="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habbat</w:t>
      </w:r>
      <w:proofErr w:type="spellEnd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6A732E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il</w:t>
      </w:r>
      <w:proofErr w:type="spellEnd"/>
      <w:r w:rsidR="00DE38F9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riih</w:t>
      </w:r>
      <w:proofErr w:type="spellEnd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(u)]</w:t>
      </w:r>
      <w:r w:rsidR="00066A95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 i</w:t>
      </w:r>
      <w:r w:rsidR="00995FA0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.e. T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wind blew</w:t>
      </w:r>
      <w:r w:rsidR="00066A95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8C3F49" w:rsidRDefault="00A51B30" w:rsidP="001208B7">
      <w:pPr>
        <w:pStyle w:val="a5"/>
        <w:numPr>
          <w:ilvl w:val="0"/>
          <w:numId w:val="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haaja</w:t>
      </w:r>
      <w:proofErr w:type="spellEnd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6A732E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i) l-</w:t>
      </w:r>
      <w:proofErr w:type="spellStart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bahr</w:t>
      </w:r>
      <w:proofErr w:type="spellEnd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995FA0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)], i.e. The sea got rough</w:t>
      </w:r>
      <w:r w:rsidR="00995FA0" w:rsidRPr="008C3F4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1208B7" w:rsidRDefault="001208B7" w:rsidP="001208B7">
      <w:pPr>
        <w:pStyle w:val="a5"/>
        <w:bidi w:val="0"/>
        <w:spacing w:line="358" w:lineRule="auto"/>
        <w:ind w:left="36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1208B7" w:rsidRPr="001208B7" w:rsidRDefault="001208B7" w:rsidP="001208B7">
      <w:pPr>
        <w:pStyle w:val="a5"/>
        <w:bidi w:val="0"/>
        <w:spacing w:line="358" w:lineRule="auto"/>
        <w:ind w:left="36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8C3F49" w:rsidRPr="008C3F49" w:rsidRDefault="008C3F49" w:rsidP="00FC1DED">
      <w:pPr>
        <w:pStyle w:val="a5"/>
        <w:numPr>
          <w:ilvl w:val="0"/>
          <w:numId w:val="6"/>
        </w:numPr>
        <w:bidi w:val="0"/>
        <w:spacing w:line="358" w:lineRule="auto"/>
        <w:ind w:left="28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C3F49">
        <w:rPr>
          <w:rFonts w:asciiTheme="majorBidi" w:hAnsiTheme="majorBidi" w:cstheme="majorBidi"/>
          <w:b/>
          <w:bCs/>
          <w:sz w:val="28"/>
          <w:szCs w:val="28"/>
          <w:lang w:bidi="ar-IQ"/>
        </w:rPr>
        <w:t>Parts of the Body</w:t>
      </w:r>
    </w:p>
    <w:p w:rsidR="00DA0F9B" w:rsidRPr="008C3F49" w:rsidRDefault="009978C2" w:rsidP="00F00505">
      <w:pPr>
        <w:pStyle w:val="a5"/>
        <w:bidi w:val="0"/>
        <w:spacing w:line="358" w:lineRule="auto"/>
        <w:ind w:left="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995FA0" w:rsidRPr="008C3F49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proofErr w:type="spellStart"/>
      <w:r w:rsidR="00995FA0" w:rsidRPr="008C3F49">
        <w:rPr>
          <w:rFonts w:asciiTheme="majorBidi" w:hAnsiTheme="majorBidi" w:cstheme="majorBidi"/>
          <w:sz w:val="28"/>
          <w:szCs w:val="28"/>
          <w:lang w:bidi="ar-IQ"/>
        </w:rPr>
        <w:t>collocational</w:t>
      </w:r>
      <w:proofErr w:type="spellEnd"/>
      <w:r w:rsidR="008C3F49">
        <w:rPr>
          <w:rFonts w:asciiTheme="majorBidi" w:hAnsiTheme="majorBidi" w:cstheme="majorBidi"/>
          <w:sz w:val="28"/>
          <w:szCs w:val="28"/>
          <w:lang w:bidi="ar-IQ"/>
        </w:rPr>
        <w:t xml:space="preserve"> pattern [</w:t>
      </w:r>
      <w:r w:rsidR="006A732E" w:rsidRPr="008C3F49">
        <w:rPr>
          <w:rFonts w:asciiTheme="majorBidi" w:hAnsiTheme="majorBidi" w:cstheme="majorBidi"/>
          <w:sz w:val="28"/>
          <w:szCs w:val="28"/>
          <w:lang w:bidi="ar-IQ"/>
        </w:rPr>
        <w:t>V</w:t>
      </w:r>
      <w:r w:rsidR="008C3F49">
        <w:rPr>
          <w:rFonts w:asciiTheme="majorBidi" w:hAnsiTheme="majorBidi" w:cstheme="majorBidi"/>
          <w:sz w:val="28"/>
          <w:szCs w:val="28"/>
          <w:lang w:bidi="ar-IQ"/>
        </w:rPr>
        <w:t>erb + Noun</w:t>
      </w:r>
      <w:r w:rsidR="00995FA0" w:rsidRPr="008C3F49">
        <w:rPr>
          <w:rFonts w:asciiTheme="majorBidi" w:hAnsiTheme="majorBidi" w:cstheme="majorBidi"/>
          <w:sz w:val="28"/>
          <w:szCs w:val="28"/>
          <w:lang w:bidi="ar-IQ"/>
        </w:rPr>
        <w:t>] may be used to in</w:t>
      </w:r>
      <w:r w:rsidR="00F02BC8" w:rsidRPr="008C3F49">
        <w:rPr>
          <w:rFonts w:asciiTheme="majorBidi" w:hAnsiTheme="majorBidi" w:cstheme="majorBidi"/>
          <w:sz w:val="28"/>
          <w:szCs w:val="28"/>
          <w:lang w:bidi="ar-IQ"/>
        </w:rPr>
        <w:t>dicate certain b</w:t>
      </w:r>
      <w:r w:rsidR="006A732E" w:rsidRPr="008C3F49">
        <w:rPr>
          <w:rFonts w:asciiTheme="majorBidi" w:hAnsiTheme="majorBidi" w:cstheme="majorBidi"/>
          <w:sz w:val="28"/>
          <w:szCs w:val="28"/>
          <w:lang w:bidi="ar-IQ"/>
        </w:rPr>
        <w:t>o</w:t>
      </w:r>
      <w:r w:rsidR="005B4D53">
        <w:rPr>
          <w:rFonts w:asciiTheme="majorBidi" w:hAnsiTheme="majorBidi" w:cstheme="majorBidi"/>
          <w:sz w:val="28"/>
          <w:szCs w:val="28"/>
          <w:lang w:bidi="ar-IQ"/>
        </w:rPr>
        <w:t>dy – related organs</w:t>
      </w:r>
      <w:r w:rsidR="00DA0F9B" w:rsidRPr="008C3F49">
        <w:rPr>
          <w:rFonts w:asciiTheme="majorBidi" w:hAnsiTheme="majorBidi" w:cstheme="majorBidi"/>
          <w:sz w:val="28"/>
          <w:szCs w:val="28"/>
          <w:lang w:bidi="ar-IQ"/>
        </w:rPr>
        <w:t>, as illustrat</w:t>
      </w:r>
      <w:r w:rsidR="005B4D53">
        <w:rPr>
          <w:rFonts w:asciiTheme="majorBidi" w:hAnsiTheme="majorBidi" w:cstheme="majorBidi"/>
          <w:sz w:val="28"/>
          <w:szCs w:val="28"/>
          <w:lang w:bidi="ar-IQ"/>
        </w:rPr>
        <w:t>ed in the following collocations</w:t>
      </w:r>
      <w:r w:rsidR="00DA0F9B" w:rsidRPr="008C3F49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967C0A" w:rsidRPr="005B4D53" w:rsidRDefault="009B17EC" w:rsidP="00FC1DED">
      <w:pPr>
        <w:pStyle w:val="a5"/>
        <w:numPr>
          <w:ilvl w:val="0"/>
          <w:numId w:val="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6A732E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[? </w:t>
      </w:r>
      <w:proofErr w:type="spellStart"/>
      <w:r w:rsidR="006A732E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xtalajat</w:t>
      </w:r>
      <w:proofErr w:type="spellEnd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6A732E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</w:t>
      </w:r>
      <w:r w:rsidR="00DA0F9B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l </w:t>
      </w:r>
      <w:proofErr w:type="spellStart"/>
      <w:r w:rsidR="006A732E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ayn</w:t>
      </w:r>
      <w:proofErr w:type="spellEnd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(u)], i.e. The eye twitched</w:t>
      </w:r>
      <w:r w:rsidR="00967C0A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BC3556" w:rsidRPr="005B4D53" w:rsidRDefault="009B17EC" w:rsidP="00FC1DED">
      <w:pPr>
        <w:pStyle w:val="a5"/>
        <w:numPr>
          <w:ilvl w:val="0"/>
          <w:numId w:val="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967C0A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967C0A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xafaq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proofErr w:type="spellEnd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920C05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</w:t>
      </w:r>
      <w:r w:rsidR="00BC3556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l </w:t>
      </w:r>
      <w:proofErr w:type="spellStart"/>
      <w:r w:rsidR="00BC3556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qalb</w:t>
      </w:r>
      <w:proofErr w:type="spellEnd"/>
      <w:r w:rsidR="00BC3556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u)], i.e. The heartbeat</w:t>
      </w:r>
      <w:r w:rsidR="00BC3556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9828A3" w:rsidRPr="005B4D53" w:rsidRDefault="009B17EC" w:rsidP="00FC1DED">
      <w:pPr>
        <w:pStyle w:val="a5"/>
        <w:numPr>
          <w:ilvl w:val="0"/>
          <w:numId w:val="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xafaqa</w:t>
      </w:r>
      <w:proofErr w:type="spellEnd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652821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BC3556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l </w:t>
      </w:r>
      <w:proofErr w:type="spellStart"/>
      <w:r w:rsidR="00BC3556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nnab</w:t>
      </w:r>
      <w:r w:rsidR="00652821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</w:t>
      </w:r>
      <w:proofErr w:type="spellEnd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(u)], i.</w:t>
      </w:r>
      <w:r w:rsidR="005B4D53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e.</w:t>
      </w:r>
      <w:r w:rsidR="00BC3556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The pulse 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beat</w:t>
      </w:r>
      <w:r w:rsidR="00097079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9828A3" w:rsidRPr="005B4D53" w:rsidRDefault="009B17EC" w:rsidP="00FC1DED">
      <w:pPr>
        <w:pStyle w:val="a5"/>
        <w:numPr>
          <w:ilvl w:val="0"/>
          <w:numId w:val="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wajafa</w:t>
      </w:r>
      <w:proofErr w:type="spellEnd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652821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a) l – </w:t>
      </w:r>
      <w:proofErr w:type="spellStart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qalb</w:t>
      </w:r>
      <w:proofErr w:type="spellEnd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9828A3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)], i.e</w:t>
      </w:r>
      <w:r w:rsidR="009828A3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The heart misgave. </w:t>
      </w:r>
    </w:p>
    <w:p w:rsidR="00D83E5B" w:rsidRPr="005B4D53" w:rsidRDefault="009B17EC" w:rsidP="00FC1DED">
      <w:pPr>
        <w:pStyle w:val="a5"/>
        <w:numPr>
          <w:ilvl w:val="0"/>
          <w:numId w:val="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9828A3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D83E5B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ga</w:t>
      </w:r>
      <w:r w:rsidR="00652821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an</w:t>
      </w:r>
      <w:proofErr w:type="spellEnd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(a) </w:t>
      </w:r>
      <w:r w:rsidR="00D83E5B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652821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</w:t>
      </w:r>
      <w:r w:rsidR="00D83E5B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="00D83E5B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ssa</w:t>
      </w:r>
      <w:r w:rsidR="00652821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</w:t>
      </w:r>
      <w:proofErr w:type="spellEnd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</w:t>
      </w:r>
      <w:r w:rsidR="00D83E5B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 i.e. The hair curled up</w:t>
      </w:r>
      <w:r w:rsidR="00D83E5B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2B1BAC" w:rsidRPr="00F00505" w:rsidRDefault="002B1BAC" w:rsidP="002B1BAC">
      <w:pPr>
        <w:bidi w:val="0"/>
        <w:spacing w:line="358" w:lineRule="auto"/>
        <w:jc w:val="both"/>
        <w:rPr>
          <w:rFonts w:asciiTheme="majorBidi" w:hAnsiTheme="majorBidi" w:cstheme="majorBidi"/>
          <w:sz w:val="8"/>
          <w:szCs w:val="8"/>
          <w:lang w:bidi="ar-IQ"/>
        </w:rPr>
      </w:pPr>
    </w:p>
    <w:p w:rsidR="005B4D53" w:rsidRPr="005B4D53" w:rsidRDefault="00F00505" w:rsidP="00FC1DED">
      <w:pPr>
        <w:pStyle w:val="a5"/>
        <w:numPr>
          <w:ilvl w:val="0"/>
          <w:numId w:val="6"/>
        </w:numPr>
        <w:bidi w:val="0"/>
        <w:spacing w:line="358" w:lineRule="auto"/>
        <w:ind w:left="284" w:hanging="28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5B4D53" w:rsidRPr="005B4D5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Animal / Object Sounds </w:t>
      </w:r>
    </w:p>
    <w:p w:rsidR="0064088D" w:rsidRPr="005B4D53" w:rsidRDefault="009978C2" w:rsidP="00F00505">
      <w:pPr>
        <w:pStyle w:val="a5"/>
        <w:bidi w:val="0"/>
        <w:spacing w:line="358" w:lineRule="auto"/>
        <w:ind w:left="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D83E5B" w:rsidRPr="005B4D53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proofErr w:type="spellStart"/>
      <w:r w:rsidR="00F64FB0" w:rsidRPr="005B4D53">
        <w:rPr>
          <w:rFonts w:asciiTheme="majorBidi" w:hAnsiTheme="majorBidi" w:cstheme="majorBidi"/>
          <w:sz w:val="28"/>
          <w:szCs w:val="28"/>
          <w:lang w:bidi="ar-IQ"/>
        </w:rPr>
        <w:t>collocational</w:t>
      </w:r>
      <w:proofErr w:type="spellEnd"/>
      <w:r w:rsidR="00F64FB0" w:rsidRPr="005B4D53">
        <w:rPr>
          <w:rFonts w:asciiTheme="majorBidi" w:hAnsiTheme="majorBidi" w:cstheme="majorBidi"/>
          <w:sz w:val="28"/>
          <w:szCs w:val="28"/>
          <w:lang w:bidi="ar-IQ"/>
        </w:rPr>
        <w:t xml:space="preserve"> structure </w:t>
      </w:r>
      <w:r w:rsidR="00EC0A5A" w:rsidRPr="005B4D53">
        <w:rPr>
          <w:rFonts w:asciiTheme="majorBidi" w:hAnsiTheme="majorBidi" w:cstheme="majorBidi"/>
          <w:sz w:val="28"/>
          <w:szCs w:val="28"/>
          <w:lang w:bidi="ar-IQ"/>
        </w:rPr>
        <w:t>involved c</w:t>
      </w:r>
      <w:r w:rsidR="00D6288A" w:rsidRPr="005B4D53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EC0A5A" w:rsidRPr="005B4D53">
        <w:rPr>
          <w:rFonts w:asciiTheme="majorBidi" w:hAnsiTheme="majorBidi" w:cstheme="majorBidi"/>
          <w:sz w:val="28"/>
          <w:szCs w:val="28"/>
          <w:lang w:bidi="ar-IQ"/>
        </w:rPr>
        <w:t>n</w:t>
      </w:r>
      <w:r w:rsidR="00D6288A" w:rsidRPr="005B4D53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5B4D53">
        <w:rPr>
          <w:rFonts w:asciiTheme="majorBidi" w:hAnsiTheme="majorBidi" w:cstheme="majorBidi"/>
          <w:sz w:val="28"/>
          <w:szCs w:val="28"/>
          <w:lang w:bidi="ar-IQ"/>
        </w:rPr>
        <w:t xml:space="preserve"> very possibly</w:t>
      </w:r>
      <w:r w:rsidR="00EC0A5A" w:rsidRPr="005B4D53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AA4B5C" w:rsidRPr="005B4D53">
        <w:rPr>
          <w:rFonts w:asciiTheme="majorBidi" w:hAnsiTheme="majorBidi" w:cstheme="majorBidi"/>
          <w:sz w:val="28"/>
          <w:szCs w:val="28"/>
          <w:lang w:bidi="ar-IQ"/>
        </w:rPr>
        <w:t>be utilized to denote the sounds o</w:t>
      </w:r>
      <w:r w:rsidR="005B4D53">
        <w:rPr>
          <w:rFonts w:asciiTheme="majorBidi" w:hAnsiTheme="majorBidi" w:cstheme="majorBidi"/>
          <w:sz w:val="28"/>
          <w:szCs w:val="28"/>
          <w:lang w:bidi="ar-IQ"/>
        </w:rPr>
        <w:t>f some animals and / or objects, as instanced in below</w:t>
      </w:r>
      <w:r w:rsidR="00AA4B5C" w:rsidRPr="005B4D53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0C05A0" w:rsidRPr="005B4D53" w:rsidRDefault="009B17EC" w:rsidP="00FC1DED">
      <w:pPr>
        <w:pStyle w:val="a5"/>
        <w:numPr>
          <w:ilvl w:val="0"/>
          <w:numId w:val="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0C05A0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0C05A0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sahala</w:t>
      </w:r>
      <w:proofErr w:type="spellEnd"/>
      <w:r w:rsidR="000C05A0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 </w:t>
      </w:r>
      <w:r w:rsidR="00832EE1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0C05A0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 ) l – </w:t>
      </w:r>
      <w:proofErr w:type="spellStart"/>
      <w:r w:rsidR="000C05A0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faras</w:t>
      </w:r>
      <w:proofErr w:type="spellEnd"/>
      <w:r w:rsidR="000C05A0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 u</w:t>
      </w:r>
      <w:r w:rsidR="00832EE1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) ] , i . e . The stallion / ma</w:t>
      </w:r>
      <w:r w:rsidR="000C05A0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re neighed . </w:t>
      </w:r>
    </w:p>
    <w:p w:rsidR="000C05A0" w:rsidRPr="005B4D53" w:rsidRDefault="009B17EC" w:rsidP="00FC1DED">
      <w:pPr>
        <w:pStyle w:val="a5"/>
        <w:numPr>
          <w:ilvl w:val="0"/>
          <w:numId w:val="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0C05A0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832EE1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="000C05A0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awaa</w:t>
      </w:r>
      <w:proofErr w:type="spellEnd"/>
      <w:r w:rsidR="000C05A0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FB3E02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0C05A0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il</w:t>
      </w:r>
      <w:proofErr w:type="spellEnd"/>
      <w:r w:rsidR="000C05A0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) </w:t>
      </w:r>
      <w:proofErr w:type="spellStart"/>
      <w:r w:rsidR="00FB3E02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ɟ</w:t>
      </w:r>
      <w:r w:rsidR="000C05A0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i?b</w:t>
      </w:r>
      <w:proofErr w:type="spellEnd"/>
      <w:r w:rsidR="000C05A0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 u ) , i . e . The wolf</w:t>
      </w:r>
      <w:r w:rsidR="00832EE1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0C05A0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howled . </w:t>
      </w:r>
    </w:p>
    <w:p w:rsidR="00DE49F2" w:rsidRPr="005B4D53" w:rsidRDefault="009B17EC" w:rsidP="00FC1DED">
      <w:pPr>
        <w:pStyle w:val="a5"/>
        <w:numPr>
          <w:ilvl w:val="0"/>
          <w:numId w:val="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DE49F2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DE49F2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zaqzaq</w:t>
      </w:r>
      <w:proofErr w:type="spellEnd"/>
      <w:r w:rsidR="00DE49F2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 </w:t>
      </w:r>
      <w:r w:rsidR="00832EE1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DE49F2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 )</w:t>
      </w:r>
      <w:r w:rsidR="00B717E4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DE49F2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l – </w:t>
      </w:r>
      <w:proofErr w:type="spellStart"/>
      <w:r w:rsidR="00832EE1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="00DE49F2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usfuur</w:t>
      </w:r>
      <w:proofErr w:type="spellEnd"/>
      <w:r w:rsidR="00DE49F2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 u ) ] , i .e . The sparrow chirped . </w:t>
      </w:r>
    </w:p>
    <w:p w:rsidR="00413925" w:rsidRPr="005B4D53" w:rsidRDefault="009B17EC" w:rsidP="00FC1DED">
      <w:pPr>
        <w:pStyle w:val="a5"/>
        <w:numPr>
          <w:ilvl w:val="0"/>
          <w:numId w:val="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lastRenderedPageBreak/>
        <w:t xml:space="preserve"> 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nabah</w:t>
      </w:r>
      <w:proofErr w:type="spellEnd"/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</w:t>
      </w:r>
      <w:r w:rsidR="00DE49F2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832EE1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</w:t>
      </w:r>
      <w:r w:rsidR="00413925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="00832EE1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kalb</w:t>
      </w:r>
      <w:proofErr w:type="spellEnd"/>
      <w:r w:rsidR="00413925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u)], i.e. The dog barked</w:t>
      </w:r>
      <w:r w:rsidR="00413925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104F3A" w:rsidRPr="005B4D53" w:rsidRDefault="009B17EC" w:rsidP="00FC1DED">
      <w:pPr>
        <w:pStyle w:val="a5"/>
        <w:numPr>
          <w:ilvl w:val="0"/>
          <w:numId w:val="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naqq</w:t>
      </w:r>
      <w:proofErr w:type="spellEnd"/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(a) (</w:t>
      </w:r>
      <w:r w:rsidR="00832EE1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</w:t>
      </w:r>
      <w:r w:rsidR="00413925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="00413925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difda</w:t>
      </w:r>
      <w:r w:rsidR="00832EE1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proofErr w:type="spellEnd"/>
      <w:r w:rsidR="00413925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104F3A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)], i.e. The frog croaked</w:t>
      </w:r>
      <w:r w:rsidR="00104F3A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612A71" w:rsidRPr="005B4D53" w:rsidRDefault="009B17EC" w:rsidP="00FC1DED">
      <w:pPr>
        <w:pStyle w:val="a5"/>
        <w:numPr>
          <w:ilvl w:val="0"/>
          <w:numId w:val="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EB76D0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EB76D0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na</w:t>
      </w:r>
      <w:r w:rsidR="00832EE1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</w:t>
      </w:r>
      <w:r w:rsidR="00EB76D0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832EE1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</w:t>
      </w:r>
      <w:proofErr w:type="spellEnd"/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</w:t>
      </w:r>
      <w:r w:rsidR="00EB76D0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316967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832EE1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EB76D0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l </w:t>
      </w:r>
      <w:r w:rsidR="006C6F79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– </w:t>
      </w:r>
      <w:proofErr w:type="spellStart"/>
      <w:r w:rsidR="00832EE1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Ɵ</w:t>
      </w:r>
      <w:r w:rsidR="006C6F79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F746DB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w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</w:t>
      </w:r>
      <w:proofErr w:type="spellEnd"/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(u)], i.e</w:t>
      </w:r>
      <w:r w:rsidR="006C6F79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 The bull snort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ed</w:t>
      </w:r>
      <w:r w:rsidR="00612A71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1A2290" w:rsidRPr="005B4D53" w:rsidRDefault="009B17EC" w:rsidP="00FC1DED">
      <w:pPr>
        <w:pStyle w:val="a5"/>
        <w:numPr>
          <w:ilvl w:val="0"/>
          <w:numId w:val="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nahaq</w:t>
      </w:r>
      <w:proofErr w:type="spellEnd"/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</w:t>
      </w:r>
      <w:r w:rsidR="00612A71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6C6F79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3F40BD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a) l – </w:t>
      </w:r>
      <w:proofErr w:type="spellStart"/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himaar</w:t>
      </w:r>
      <w:proofErr w:type="spellEnd"/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(u)]</w:t>
      </w:r>
      <w:r w:rsidR="001A2290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i.e</w:t>
      </w:r>
      <w:r w:rsidR="001A2290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The </w:t>
      </w:r>
      <w:r w:rsidR="003F40BD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donkey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brayed</w:t>
      </w:r>
      <w:r w:rsidR="001A2290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EC4880" w:rsidRPr="005B4D53" w:rsidRDefault="009B17EC" w:rsidP="00FC1DED">
      <w:pPr>
        <w:pStyle w:val="a5"/>
        <w:numPr>
          <w:ilvl w:val="0"/>
          <w:numId w:val="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naham</w:t>
      </w:r>
      <w:proofErr w:type="spellEnd"/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(a) (</w:t>
      </w:r>
      <w:r w:rsidR="003F40BD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a) l – </w:t>
      </w:r>
      <w:proofErr w:type="spellStart"/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fiil</w:t>
      </w:r>
      <w:proofErr w:type="spellEnd"/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(u)], i.e</w:t>
      </w:r>
      <w:r w:rsidR="007A633B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 The elephant tru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mpete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</w:t>
      </w:r>
      <w:r w:rsidR="00EC4880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EC4880" w:rsidRPr="005B4D53" w:rsidRDefault="009B17EC" w:rsidP="00FC1DED">
      <w:pPr>
        <w:pStyle w:val="a5"/>
        <w:numPr>
          <w:ilvl w:val="0"/>
          <w:numId w:val="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maa</w:t>
      </w:r>
      <w:proofErr w:type="spellEnd"/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 (a</w:t>
      </w:r>
      <w:r w:rsidR="00EC4880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316967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3F40BD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a) l – </w:t>
      </w:r>
      <w:proofErr w:type="spellStart"/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hirr</w:t>
      </w:r>
      <w:proofErr w:type="spellEnd"/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EC4880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)], i.e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 The tomcat mewed</w:t>
      </w:r>
      <w:r w:rsidR="00EC4880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F3216A" w:rsidRPr="005B4D53" w:rsidRDefault="009B17EC" w:rsidP="00FC1DED">
      <w:pPr>
        <w:pStyle w:val="a5"/>
        <w:numPr>
          <w:ilvl w:val="0"/>
          <w:numId w:val="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haff</w:t>
      </w:r>
      <w:proofErr w:type="spellEnd"/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(a) (</w:t>
      </w:r>
      <w:r w:rsidR="003F40BD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al) </w:t>
      </w:r>
      <w:proofErr w:type="spellStart"/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ssajar</w:t>
      </w:r>
      <w:proofErr w:type="spellEnd"/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(u)], i.e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 The trees rustled</w:t>
      </w:r>
      <w:r w:rsidR="00F3216A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F3216A" w:rsidRPr="005B4D53" w:rsidRDefault="009B17EC" w:rsidP="00FC1DED">
      <w:pPr>
        <w:pStyle w:val="a5"/>
        <w:numPr>
          <w:ilvl w:val="0"/>
          <w:numId w:val="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hazam</w:t>
      </w:r>
      <w:proofErr w:type="spellEnd"/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</w:t>
      </w:r>
      <w:r w:rsidR="00F3216A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 (</w:t>
      </w:r>
      <w:r w:rsidR="00877751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F3216A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l – </w:t>
      </w:r>
      <w:proofErr w:type="spellStart"/>
      <w:r w:rsidR="00F3216A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ra</w:t>
      </w:r>
      <w:r w:rsidR="00877751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</w:t>
      </w:r>
      <w:proofErr w:type="spellEnd"/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</w:t>
      </w:r>
      <w:r w:rsidR="00F3216A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E25CD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 The thunder roared</w:t>
      </w:r>
      <w:r w:rsidR="00F3216A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5B4D53" w:rsidRDefault="009B17EC" w:rsidP="00FC1DED">
      <w:pPr>
        <w:pStyle w:val="a5"/>
        <w:numPr>
          <w:ilvl w:val="0"/>
          <w:numId w:val="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xarr</w:t>
      </w:r>
      <w:proofErr w:type="spellEnd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(a) (</w:t>
      </w:r>
      <w:r w:rsidR="00877751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a) l – </w:t>
      </w:r>
      <w:proofErr w:type="spellStart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maa</w:t>
      </w:r>
      <w:proofErr w:type="spellEnd"/>
      <w:r w:rsid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 (u)], i.e</w:t>
      </w:r>
      <w:r w:rsidR="005E3A23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 The water bubbled</w:t>
      </w:r>
      <w:r w:rsidR="00877751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/ purled</w:t>
      </w:r>
      <w:r w:rsidR="005E3A23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9978C2" w:rsidRDefault="005B4D53" w:rsidP="005B4D53">
      <w:pPr>
        <w:pStyle w:val="a5"/>
        <w:bidi w:val="0"/>
        <w:spacing w:line="358" w:lineRule="auto"/>
        <w:ind w:left="36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                                                                              </w:t>
      </w:r>
      <w:r w:rsidR="0065552A" w:rsidRPr="005B4D5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4F3911" w:rsidRPr="005E14AA" w:rsidRDefault="009978C2" w:rsidP="009978C2">
      <w:pPr>
        <w:pStyle w:val="a5"/>
        <w:bidi w:val="0"/>
        <w:spacing w:line="358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E14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</w:t>
      </w:r>
      <w:r w:rsidR="005E14AA" w:rsidRPr="005E14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</w:t>
      </w:r>
      <w:r w:rsidRPr="005E14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r w:rsidR="0065552A" w:rsidRPr="005E14AA">
        <w:rPr>
          <w:rFonts w:asciiTheme="majorBidi" w:hAnsiTheme="majorBidi" w:cstheme="majorBidi"/>
          <w:b/>
          <w:bCs/>
          <w:sz w:val="28"/>
          <w:szCs w:val="28"/>
          <w:lang w:bidi="ar-IQ"/>
        </w:rPr>
        <w:t>(Benson</w:t>
      </w:r>
      <w:r w:rsidR="005E14AA" w:rsidRPr="005E14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and et</w:t>
      </w:r>
      <w:r w:rsidR="005E14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5E14AA" w:rsidRPr="005E14AA">
        <w:rPr>
          <w:rFonts w:asciiTheme="majorBidi" w:hAnsiTheme="majorBidi" w:cstheme="majorBidi"/>
          <w:b/>
          <w:bCs/>
          <w:sz w:val="28"/>
          <w:szCs w:val="28"/>
          <w:lang w:bidi="ar-IQ"/>
        </w:rPr>
        <w:t>al</w:t>
      </w:r>
      <w:r w:rsidR="0065552A" w:rsidRPr="005E14AA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="005B4D53" w:rsidRPr="005E14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5552A" w:rsidRPr="005E14AA">
        <w:rPr>
          <w:rFonts w:asciiTheme="majorBidi" w:hAnsiTheme="majorBidi" w:cstheme="majorBidi"/>
          <w:b/>
          <w:bCs/>
          <w:sz w:val="28"/>
          <w:szCs w:val="28"/>
          <w:lang w:bidi="ar-IQ"/>
        </w:rPr>
        <w:t>1986:</w:t>
      </w:r>
      <w:r w:rsidR="005B4D53" w:rsidRPr="005E14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5552A" w:rsidRPr="005E14AA">
        <w:rPr>
          <w:rFonts w:asciiTheme="majorBidi" w:hAnsiTheme="majorBidi" w:cstheme="majorBidi"/>
          <w:b/>
          <w:bCs/>
          <w:sz w:val="28"/>
          <w:szCs w:val="28"/>
          <w:lang w:bidi="ar-IQ"/>
        </w:rPr>
        <w:t>34)</w:t>
      </w:r>
      <w:r w:rsidR="005E3A23" w:rsidRPr="005E14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F00505" w:rsidRDefault="00F00505" w:rsidP="00F00505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9978C2" w:rsidRPr="009978C2" w:rsidRDefault="009978C2" w:rsidP="00FC1DED">
      <w:pPr>
        <w:pStyle w:val="a5"/>
        <w:numPr>
          <w:ilvl w:val="0"/>
          <w:numId w:val="6"/>
        </w:numPr>
        <w:bidi w:val="0"/>
        <w:spacing w:line="358" w:lineRule="auto"/>
        <w:ind w:left="426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978C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Miscellaneous </w:t>
      </w:r>
      <w:r w:rsidR="004F3911" w:rsidRPr="009978C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B52144" w:rsidRPr="009978C2" w:rsidRDefault="009978C2" w:rsidP="00F00505">
      <w:pPr>
        <w:pStyle w:val="a5"/>
        <w:bidi w:val="0"/>
        <w:spacing w:line="358" w:lineRule="auto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4F3911" w:rsidRPr="009978C2">
        <w:rPr>
          <w:rFonts w:asciiTheme="majorBidi" w:hAnsiTheme="majorBidi" w:cstheme="majorBidi"/>
          <w:sz w:val="28"/>
          <w:szCs w:val="28"/>
          <w:lang w:bidi="ar-IQ"/>
        </w:rPr>
        <w:t>Other aspects of sense can be con</w:t>
      </w:r>
      <w:r w:rsidR="005463E8" w:rsidRPr="009978C2">
        <w:rPr>
          <w:rFonts w:asciiTheme="majorBidi" w:hAnsiTheme="majorBidi" w:cstheme="majorBidi"/>
          <w:sz w:val="28"/>
          <w:szCs w:val="28"/>
          <w:lang w:bidi="ar-IQ"/>
        </w:rPr>
        <w:t xml:space="preserve">veyed through </w:t>
      </w:r>
      <w:r>
        <w:rPr>
          <w:rFonts w:asciiTheme="majorBidi" w:hAnsiTheme="majorBidi" w:cstheme="majorBidi"/>
          <w:sz w:val="28"/>
          <w:szCs w:val="28"/>
          <w:lang w:bidi="ar-IQ"/>
        </w:rPr>
        <w:t>the pattern [</w:t>
      </w:r>
      <w:r w:rsidR="00877751" w:rsidRPr="009978C2">
        <w:rPr>
          <w:rFonts w:asciiTheme="majorBidi" w:hAnsiTheme="majorBidi" w:cstheme="majorBidi"/>
          <w:sz w:val="28"/>
          <w:szCs w:val="28"/>
          <w:lang w:bidi="ar-IQ"/>
        </w:rPr>
        <w:t>V</w:t>
      </w:r>
      <w:r>
        <w:rPr>
          <w:rFonts w:asciiTheme="majorBidi" w:hAnsiTheme="majorBidi" w:cstheme="majorBidi"/>
          <w:sz w:val="28"/>
          <w:szCs w:val="28"/>
          <w:lang w:bidi="ar-IQ"/>
        </w:rPr>
        <w:t>erb + Noun]</w:t>
      </w:r>
      <w:r w:rsidR="001E62DB" w:rsidRPr="009978C2">
        <w:rPr>
          <w:rFonts w:asciiTheme="majorBidi" w:hAnsiTheme="majorBidi" w:cstheme="majorBidi"/>
          <w:sz w:val="28"/>
          <w:szCs w:val="28"/>
          <w:lang w:bidi="ar-IQ"/>
        </w:rPr>
        <w:t xml:space="preserve">. The following collocations may serve as </w:t>
      </w:r>
      <w:r>
        <w:rPr>
          <w:rFonts w:asciiTheme="majorBidi" w:hAnsiTheme="majorBidi" w:cstheme="majorBidi"/>
          <w:sz w:val="28"/>
          <w:szCs w:val="28"/>
          <w:lang w:bidi="ar-IQ"/>
        </w:rPr>
        <w:t>instances clarifying the notion</w:t>
      </w:r>
      <w:r w:rsidR="001E62DB" w:rsidRPr="009978C2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A61089" w:rsidRPr="009978C2" w:rsidRDefault="009B17EC" w:rsidP="00FC1DED">
      <w:pPr>
        <w:pStyle w:val="a5"/>
        <w:numPr>
          <w:ilvl w:val="0"/>
          <w:numId w:val="4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877751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B52144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ihta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dam</w:t>
      </w:r>
      <w:proofErr w:type="spellEnd"/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(a) (</w:t>
      </w:r>
      <w:r w:rsidR="00877751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a) l – </w:t>
      </w:r>
      <w:proofErr w:type="spellStart"/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xilaaf</w:t>
      </w:r>
      <w:proofErr w:type="spellEnd"/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877751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)], i.e</w:t>
      </w:r>
      <w:r w:rsidR="000505EC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 The con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flict heated up / flared up</w:t>
      </w:r>
      <w:r w:rsidR="00A61089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F1219A" w:rsidRPr="009978C2" w:rsidRDefault="009B17EC" w:rsidP="00FC1DED">
      <w:pPr>
        <w:pStyle w:val="a5"/>
        <w:numPr>
          <w:ilvl w:val="0"/>
          <w:numId w:val="4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877751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indahar</w:t>
      </w:r>
      <w:proofErr w:type="spellEnd"/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(a) (</w:t>
      </w:r>
      <w:r w:rsidR="00877751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44780D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l – </w:t>
      </w:r>
      <w:proofErr w:type="spellStart"/>
      <w:r w:rsidR="00877751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adu</w:t>
      </w:r>
      <w:proofErr w:type="spellEnd"/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44780D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The 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enemy was defeated / routed</w:t>
      </w:r>
      <w:r w:rsidR="00F1219A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D62884" w:rsidRPr="009978C2" w:rsidRDefault="009B17EC" w:rsidP="00FC1DED">
      <w:pPr>
        <w:pStyle w:val="a5"/>
        <w:numPr>
          <w:ilvl w:val="0"/>
          <w:numId w:val="4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877751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axajah</w:t>
      </w:r>
      <w:proofErr w:type="spellEnd"/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</w:t>
      </w:r>
      <w:r w:rsidR="00F1219A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877751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</w:t>
      </w:r>
      <w:r w:rsidR="001D0154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="001D0154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nnawm</w:t>
      </w:r>
      <w:proofErr w:type="spellEnd"/>
      <w:r w:rsidR="001D0154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(u)], i.e. </w:t>
      </w:r>
      <w:r w:rsidR="003C58E1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fell asleep</w:t>
      </w:r>
      <w:r w:rsidR="00133531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371B64" w:rsidRPr="009978C2" w:rsidRDefault="009B17EC" w:rsidP="00FC1DED">
      <w:pPr>
        <w:pStyle w:val="a5"/>
        <w:numPr>
          <w:ilvl w:val="0"/>
          <w:numId w:val="4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877751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D62884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in</w:t>
      </w:r>
      <w:r w:rsidR="00877751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aqad</w:t>
      </w:r>
      <w:proofErr w:type="spellEnd"/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(a) (</w:t>
      </w:r>
      <w:r w:rsidR="00877751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D62884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="00D63108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l </w:t>
      </w:r>
      <w:r w:rsidR="000C70AC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–</w:t>
      </w:r>
      <w:r w:rsidR="00D63108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majlis</w:t>
      </w:r>
      <w:proofErr w:type="spellEnd"/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(u)]</w:t>
      </w:r>
      <w:r w:rsidR="000C70AC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, 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 The meeting was held</w:t>
      </w:r>
      <w:r w:rsidR="00371B64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DB30C9" w:rsidRPr="009978C2" w:rsidRDefault="009B17EC" w:rsidP="00FC1DED">
      <w:pPr>
        <w:pStyle w:val="a5"/>
        <w:numPr>
          <w:ilvl w:val="0"/>
          <w:numId w:val="4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371B64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tasarra</w:t>
      </w:r>
      <w:r w:rsidR="00877751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</w:t>
      </w:r>
      <w:proofErr w:type="spellEnd"/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</w:t>
      </w:r>
      <w:r w:rsidR="00371B64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877751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a) l – </w:t>
      </w:r>
      <w:proofErr w:type="spellStart"/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xabar</w:t>
      </w:r>
      <w:proofErr w:type="spellEnd"/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(u)]</w:t>
      </w:r>
      <w:r w:rsidR="00DB30C9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 i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.e. The news item leaked out</w:t>
      </w:r>
      <w:r w:rsidR="00DB30C9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63749F" w:rsidRPr="009978C2" w:rsidRDefault="009B17EC" w:rsidP="00FC1DED">
      <w:pPr>
        <w:pStyle w:val="a5"/>
        <w:numPr>
          <w:ilvl w:val="0"/>
          <w:numId w:val="4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talaaqahat</w:t>
      </w:r>
      <w:proofErr w:type="spellEnd"/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877751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4A324A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l – </w:t>
      </w:r>
      <w:r w:rsidR="00877751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4A324A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877751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la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fkaar</w:t>
      </w:r>
      <w:proofErr w:type="spellEnd"/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(u)], i.e</w:t>
      </w:r>
      <w:r w:rsidR="005D3B0C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="00B07C01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The tho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ughts (had</w:t>
      </w:r>
      <w:r w:rsidR="00B07C01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associated (with each other)</w:t>
      </w:r>
      <w:r w:rsidR="0063749F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A93A46" w:rsidRPr="009978C2" w:rsidRDefault="009B17EC" w:rsidP="00FC1DED">
      <w:pPr>
        <w:pStyle w:val="a5"/>
        <w:numPr>
          <w:ilvl w:val="0"/>
          <w:numId w:val="4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takaddar</w:t>
      </w:r>
      <w:proofErr w:type="spellEnd"/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</w:t>
      </w:r>
      <w:r w:rsidR="008A72B0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877751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a) l – </w:t>
      </w:r>
      <w:proofErr w:type="spellStart"/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xaatir</w:t>
      </w:r>
      <w:proofErr w:type="spellEnd"/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(u)], i.e. The heart sank</w:t>
      </w:r>
      <w:r w:rsidR="00922C64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395FE2" w:rsidRPr="0045054B" w:rsidRDefault="009B17EC" w:rsidP="00FC1DED">
      <w:pPr>
        <w:pStyle w:val="a5"/>
        <w:numPr>
          <w:ilvl w:val="0"/>
          <w:numId w:val="4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9978C2"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haamat</w:t>
      </w:r>
      <w:proofErr w:type="spellEnd"/>
      <w:r w:rsidR="009978C2"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9978C2"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hawlah</w:t>
      </w:r>
      <w:proofErr w:type="spellEnd"/>
      <w:r w:rsidR="009978C2"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 (</w:t>
      </w:r>
      <w:r w:rsidR="00877751"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9978C2"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al) </w:t>
      </w:r>
      <w:proofErr w:type="spellStart"/>
      <w:r w:rsidR="009978C2"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ssubuhaat</w:t>
      </w:r>
      <w:proofErr w:type="spellEnd"/>
      <w:r w:rsidR="009978C2"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(u)], i.e</w:t>
      </w:r>
      <w:r w:rsidR="008970FE"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="009978C2"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came under suspicion</w:t>
      </w:r>
      <w:r w:rsidR="000A387A"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BA4654" w:rsidRPr="0045054B" w:rsidRDefault="009B17EC" w:rsidP="00FC1DED">
      <w:pPr>
        <w:pStyle w:val="a5"/>
        <w:numPr>
          <w:ilvl w:val="0"/>
          <w:numId w:val="4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9978C2"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9978C2"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Xayyam</w:t>
      </w:r>
      <w:proofErr w:type="spellEnd"/>
      <w:r w:rsidR="009978C2"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</w:t>
      </w:r>
      <w:r w:rsidR="00395FE2"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8A72B0"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9978C2"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877751"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9978C2"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395FE2"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9978C2"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l – </w:t>
      </w:r>
      <w:proofErr w:type="spellStart"/>
      <w:r w:rsidR="009978C2"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huduu</w:t>
      </w:r>
      <w:proofErr w:type="spellEnd"/>
      <w:r w:rsidR="009978C2"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 (u)], i.e</w:t>
      </w:r>
      <w:r w:rsidR="00812F04"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="009978C2"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The calm prevailed (all over</w:t>
      </w:r>
      <w:r w:rsidR="00C91560"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BA4654"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9978C2" w:rsidRPr="009978C2" w:rsidRDefault="009B17EC" w:rsidP="00FC1DED">
      <w:pPr>
        <w:pStyle w:val="a5"/>
        <w:numPr>
          <w:ilvl w:val="0"/>
          <w:numId w:val="4"/>
        </w:num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5054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raawadah</w:t>
      </w:r>
      <w:proofErr w:type="spellEnd"/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 (</w:t>
      </w:r>
      <w:r w:rsidR="00877751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</w:t>
      </w:r>
      <w:r w:rsidR="006037E8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ssakk</w:t>
      </w:r>
      <w:proofErr w:type="spellEnd"/>
      <w:r w:rsid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(u)], i.e. He became suspicious</w:t>
      </w:r>
      <w:r w:rsidR="001732FD" w:rsidRPr="009978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1732FD" w:rsidRPr="009320F0" w:rsidRDefault="009978C2" w:rsidP="009978C2">
      <w:pPr>
        <w:pStyle w:val="a5"/>
        <w:bidi w:val="0"/>
        <w:spacing w:line="358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lastRenderedPageBreak/>
        <w:t xml:space="preserve">          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(</w:t>
      </w:r>
      <w:r w:rsidR="0065552A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Ibid:34) </w:t>
      </w:r>
      <w:r w:rsidR="001732FD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A51265" w:rsidRPr="009320F0" w:rsidRDefault="0045054B" w:rsidP="002121D6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Notice that in all the above–</w:t>
      </w:r>
      <w:r w:rsidR="00301464" w:rsidRPr="009320F0">
        <w:rPr>
          <w:rFonts w:asciiTheme="majorBidi" w:hAnsiTheme="majorBidi" w:cstheme="majorBidi"/>
          <w:sz w:val="28"/>
          <w:szCs w:val="28"/>
          <w:lang w:bidi="ar-IQ"/>
        </w:rPr>
        <w:t>mentioned ex</w:t>
      </w:r>
      <w:r>
        <w:rPr>
          <w:rFonts w:asciiTheme="majorBidi" w:hAnsiTheme="majorBidi" w:cstheme="majorBidi"/>
          <w:sz w:val="28"/>
          <w:szCs w:val="28"/>
          <w:lang w:bidi="ar-IQ"/>
        </w:rPr>
        <w:t>emplars</w:t>
      </w:r>
      <w:r w:rsidR="00B83331" w:rsidRPr="009320F0">
        <w:rPr>
          <w:rFonts w:asciiTheme="majorBidi" w:hAnsiTheme="majorBidi" w:cstheme="majorBidi"/>
          <w:sz w:val="28"/>
          <w:szCs w:val="28"/>
          <w:lang w:bidi="ar-IQ"/>
        </w:rPr>
        <w:t>, the noun that occurs a</w:t>
      </w:r>
      <w:r w:rsidR="001C7A2A" w:rsidRPr="009320F0">
        <w:rPr>
          <w:rFonts w:asciiTheme="majorBidi" w:hAnsiTheme="majorBidi" w:cstheme="majorBidi"/>
          <w:sz w:val="28"/>
          <w:szCs w:val="28"/>
          <w:lang w:bidi="ar-IQ"/>
        </w:rPr>
        <w:t>fter the verb functions as sub</w:t>
      </w:r>
      <w:r>
        <w:rPr>
          <w:rFonts w:asciiTheme="majorBidi" w:hAnsiTheme="majorBidi" w:cstheme="majorBidi"/>
          <w:sz w:val="28"/>
          <w:szCs w:val="28"/>
          <w:lang w:bidi="ar-IQ"/>
        </w:rPr>
        <w:t>ject</w:t>
      </w:r>
      <w:r w:rsidR="004A71B1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. This kind of sentence is </w:t>
      </w:r>
      <w:r>
        <w:rPr>
          <w:rFonts w:asciiTheme="majorBidi" w:hAnsiTheme="majorBidi" w:cstheme="majorBidi"/>
          <w:sz w:val="28"/>
          <w:szCs w:val="28"/>
          <w:lang w:bidi="ar-IQ"/>
        </w:rPr>
        <w:t>typical in Arabic</w:t>
      </w:r>
      <w:r w:rsidR="003D6155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E17186" w:rsidRDefault="0045054B" w:rsidP="00E17186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A51265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The second </w:t>
      </w:r>
      <w:proofErr w:type="spellStart"/>
      <w:r w:rsidR="00A51265" w:rsidRPr="009320F0">
        <w:rPr>
          <w:rFonts w:asciiTheme="majorBidi" w:hAnsiTheme="majorBidi" w:cstheme="majorBidi"/>
          <w:sz w:val="28"/>
          <w:szCs w:val="28"/>
          <w:lang w:bidi="ar-IQ"/>
        </w:rPr>
        <w:t>collocational</w:t>
      </w:r>
      <w:proofErr w:type="spellEnd"/>
      <w:r w:rsidR="00A51265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pattern involves </w:t>
      </w:r>
      <w:r w:rsidR="00877751" w:rsidRPr="009320F0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A51265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transitive verb </w:t>
      </w:r>
      <w:r w:rsidR="0041462B" w:rsidRPr="009320F0">
        <w:rPr>
          <w:rFonts w:asciiTheme="majorBidi" w:hAnsiTheme="majorBidi" w:cstheme="majorBidi"/>
          <w:sz w:val="28"/>
          <w:szCs w:val="28"/>
          <w:lang w:bidi="ar-IQ"/>
        </w:rPr>
        <w:t>followed by a noun func</w:t>
      </w:r>
      <w:r w:rsidR="002865BC" w:rsidRPr="009320F0">
        <w:rPr>
          <w:rFonts w:asciiTheme="majorBidi" w:hAnsiTheme="majorBidi" w:cstheme="majorBidi"/>
          <w:sz w:val="28"/>
          <w:szCs w:val="28"/>
          <w:lang w:bidi="ar-IQ"/>
        </w:rPr>
        <w:t>tioning as direc</w:t>
      </w:r>
      <w:r>
        <w:rPr>
          <w:rFonts w:asciiTheme="majorBidi" w:hAnsiTheme="majorBidi" w:cstheme="majorBidi"/>
          <w:sz w:val="28"/>
          <w:szCs w:val="28"/>
          <w:lang w:bidi="ar-IQ"/>
        </w:rPr>
        <w:t>t object (</w:t>
      </w:r>
      <w:r w:rsidR="00CC2993" w:rsidRPr="009320F0">
        <w:rPr>
          <w:rFonts w:asciiTheme="majorBidi" w:hAnsiTheme="majorBidi" w:cstheme="majorBidi"/>
          <w:sz w:val="28"/>
          <w:szCs w:val="28"/>
          <w:lang w:bidi="ar-IQ"/>
        </w:rPr>
        <w:t>henc</w:t>
      </w:r>
      <w:r>
        <w:rPr>
          <w:rFonts w:asciiTheme="majorBidi" w:hAnsiTheme="majorBidi" w:cstheme="majorBidi"/>
          <w:sz w:val="28"/>
          <w:szCs w:val="28"/>
          <w:lang w:bidi="ar-IQ"/>
        </w:rPr>
        <w:t>eforth Od</w:t>
      </w:r>
      <w:r w:rsidR="00CC2993" w:rsidRPr="009320F0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B27B26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 or </w:t>
      </w:r>
      <w:r w:rsidR="00A44838" w:rsidRPr="009320F0">
        <w:rPr>
          <w:rFonts w:asciiTheme="majorBidi" w:hAnsiTheme="majorBidi" w:cstheme="majorBidi"/>
          <w:sz w:val="28"/>
          <w:szCs w:val="28"/>
          <w:lang w:bidi="ar-IQ"/>
        </w:rPr>
        <w:t>a prep</w:t>
      </w:r>
      <w:r w:rsidR="00AF7384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ositional phrase </w:t>
      </w:r>
      <w:r w:rsidR="00BF0725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functioning </w:t>
      </w:r>
      <w:r>
        <w:rPr>
          <w:rFonts w:asciiTheme="majorBidi" w:hAnsiTheme="majorBidi" w:cstheme="majorBidi"/>
          <w:sz w:val="28"/>
          <w:szCs w:val="28"/>
          <w:lang w:bidi="ar-IQ"/>
        </w:rPr>
        <w:t>as Od. This group of collocations is</w:t>
      </w:r>
      <w:r w:rsidR="00D105F6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 together with the group </w:t>
      </w:r>
      <w:r>
        <w:rPr>
          <w:rFonts w:asciiTheme="majorBidi" w:hAnsiTheme="majorBidi" w:cstheme="majorBidi"/>
          <w:sz w:val="28"/>
          <w:szCs w:val="28"/>
          <w:lang w:bidi="ar-IQ"/>
        </w:rPr>
        <w:t>[Noun + adjective]</w:t>
      </w:r>
      <w:r w:rsidR="00AC11EF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 the largest in </w:t>
      </w:r>
      <w:r>
        <w:rPr>
          <w:rFonts w:asciiTheme="majorBidi" w:hAnsiTheme="majorBidi" w:cstheme="majorBidi"/>
          <w:sz w:val="28"/>
          <w:szCs w:val="28"/>
          <w:lang w:bidi="ar-IQ"/>
        </w:rPr>
        <w:t>Arabic</w:t>
      </w:r>
      <w:r w:rsidR="00471AA6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sz w:val="28"/>
          <w:szCs w:val="28"/>
          <w:lang w:bidi="ar-IQ"/>
        </w:rPr>
        <w:t>However</w:t>
      </w:r>
      <w:r w:rsidR="00CA115C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6E7E32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from the semantic point </w:t>
      </w:r>
      <w:r w:rsidR="00196740" w:rsidRPr="009320F0">
        <w:rPr>
          <w:rFonts w:asciiTheme="majorBidi" w:hAnsiTheme="majorBidi" w:cstheme="majorBidi"/>
          <w:sz w:val="28"/>
          <w:szCs w:val="28"/>
          <w:lang w:bidi="ar-IQ"/>
        </w:rPr>
        <w:t>of vi</w:t>
      </w:r>
      <w:r>
        <w:rPr>
          <w:rFonts w:asciiTheme="majorBidi" w:hAnsiTheme="majorBidi" w:cstheme="majorBidi"/>
          <w:sz w:val="28"/>
          <w:szCs w:val="28"/>
          <w:lang w:bidi="ar-IQ"/>
        </w:rPr>
        <w:t>ew</w:t>
      </w:r>
      <w:r w:rsidR="00162612" w:rsidRPr="009320F0">
        <w:rPr>
          <w:rFonts w:asciiTheme="majorBidi" w:hAnsiTheme="majorBidi" w:cstheme="majorBidi"/>
          <w:sz w:val="28"/>
          <w:szCs w:val="28"/>
          <w:lang w:bidi="ar-IQ"/>
        </w:rPr>
        <w:t>, a</w:t>
      </w:r>
      <w:r w:rsidR="00387D46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62612" w:rsidRPr="009320F0">
        <w:rPr>
          <w:rFonts w:asciiTheme="majorBidi" w:hAnsiTheme="majorBidi" w:cstheme="majorBidi"/>
          <w:sz w:val="28"/>
          <w:szCs w:val="28"/>
          <w:lang w:bidi="ar-IQ"/>
        </w:rPr>
        <w:t>great deal of v</w:t>
      </w:r>
      <w:r w:rsidR="004B3CE2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erbs </w:t>
      </w:r>
      <w:r w:rsidRPr="009320F0">
        <w:rPr>
          <w:rFonts w:asciiTheme="majorBidi" w:hAnsiTheme="majorBidi" w:cstheme="majorBidi"/>
          <w:sz w:val="28"/>
          <w:szCs w:val="28"/>
          <w:lang w:bidi="ar-IQ"/>
        </w:rPr>
        <w:t>denotes</w:t>
      </w:r>
      <w:r w:rsidR="007530B8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either creation </w:t>
      </w:r>
      <w:r w:rsidR="00970CCE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– activation </w:t>
      </w:r>
      <w:r w:rsidR="00BD21F3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idea or </w:t>
      </w:r>
      <w:r w:rsidR="00E17186">
        <w:rPr>
          <w:rFonts w:asciiTheme="majorBidi" w:hAnsiTheme="majorBidi" w:cstheme="majorBidi"/>
          <w:sz w:val="28"/>
          <w:szCs w:val="28"/>
          <w:lang w:bidi="ar-IQ"/>
        </w:rPr>
        <w:t>eradication – nullification one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(Benson </w:t>
      </w:r>
      <w:r w:rsidR="00E17186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w:r>
        <w:rPr>
          <w:rFonts w:asciiTheme="majorBidi" w:hAnsiTheme="majorBidi" w:cstheme="majorBidi"/>
          <w:sz w:val="28"/>
          <w:szCs w:val="28"/>
          <w:lang w:bidi="ar-IQ"/>
        </w:rPr>
        <w:t>et al</w:t>
      </w:r>
      <w:r w:rsidR="00E17186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BD21F3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1986</w:t>
      </w:r>
      <w:r w:rsidR="00E171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:34</w:t>
      </w:r>
      <w:r w:rsidR="00E17186">
        <w:rPr>
          <w:rFonts w:asciiTheme="majorBidi" w:hAnsiTheme="majorBidi" w:cstheme="majorBidi"/>
          <w:sz w:val="28"/>
          <w:szCs w:val="28"/>
          <w:lang w:bidi="ar-IQ"/>
        </w:rPr>
        <w:t>).</w:t>
      </w:r>
    </w:p>
    <w:p w:rsidR="00D64007" w:rsidRPr="009320F0" w:rsidRDefault="001C3871" w:rsidP="00E17186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320F0">
        <w:rPr>
          <w:rFonts w:asciiTheme="majorBidi" w:hAnsiTheme="majorBidi" w:cstheme="majorBidi"/>
          <w:sz w:val="28"/>
          <w:szCs w:val="28"/>
          <w:lang w:bidi="ar-IQ"/>
        </w:rPr>
        <w:t>To exemplify these two mea</w:t>
      </w:r>
      <w:r w:rsidR="00387D46" w:rsidRPr="009320F0">
        <w:rPr>
          <w:rFonts w:asciiTheme="majorBidi" w:hAnsiTheme="majorBidi" w:cstheme="majorBidi"/>
          <w:sz w:val="28"/>
          <w:szCs w:val="28"/>
          <w:lang w:bidi="ar-IQ"/>
        </w:rPr>
        <w:t>n</w:t>
      </w:r>
      <w:r w:rsidR="0045054B">
        <w:rPr>
          <w:rFonts w:asciiTheme="majorBidi" w:hAnsiTheme="majorBidi" w:cstheme="majorBidi"/>
          <w:sz w:val="28"/>
          <w:szCs w:val="28"/>
          <w:lang w:bidi="ar-IQ"/>
        </w:rPr>
        <w:t>ings</w:t>
      </w:r>
      <w:r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 let's cite </w:t>
      </w:r>
      <w:r w:rsidR="0045054B">
        <w:rPr>
          <w:rFonts w:asciiTheme="majorBidi" w:hAnsiTheme="majorBidi" w:cstheme="majorBidi"/>
          <w:sz w:val="28"/>
          <w:szCs w:val="28"/>
          <w:lang w:bidi="ar-IQ"/>
        </w:rPr>
        <w:t>such collocations</w:t>
      </w:r>
      <w:r w:rsidR="00D64007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E17186" w:rsidRPr="00F20433" w:rsidRDefault="00387D46" w:rsidP="00FC1DED">
      <w:pPr>
        <w:pStyle w:val="a5"/>
        <w:numPr>
          <w:ilvl w:val="0"/>
          <w:numId w:val="7"/>
        </w:numPr>
        <w:bidi w:val="0"/>
        <w:spacing w:line="358" w:lineRule="auto"/>
        <w:ind w:left="426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20433">
        <w:rPr>
          <w:rFonts w:asciiTheme="majorBidi" w:hAnsiTheme="majorBidi" w:cstheme="majorBidi"/>
          <w:b/>
          <w:bCs/>
          <w:sz w:val="28"/>
          <w:szCs w:val="28"/>
          <w:lang w:bidi="ar-IQ"/>
        </w:rPr>
        <w:t>Creation – A</w:t>
      </w:r>
      <w:r w:rsidR="00E17186" w:rsidRPr="00F204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ctivation </w:t>
      </w:r>
    </w:p>
    <w:p w:rsidR="008D15C6" w:rsidRPr="00E17186" w:rsidRDefault="00F20433" w:rsidP="00F20433">
      <w:pPr>
        <w:pStyle w:val="a5"/>
        <w:bidi w:val="0"/>
        <w:spacing w:line="358" w:lineRule="auto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E17186">
        <w:rPr>
          <w:rFonts w:asciiTheme="majorBidi" w:hAnsiTheme="majorBidi" w:cstheme="majorBidi"/>
          <w:sz w:val="28"/>
          <w:szCs w:val="28"/>
          <w:lang w:bidi="ar-IQ"/>
        </w:rPr>
        <w:t>W</w:t>
      </w:r>
      <w:r w:rsidR="00D64007" w:rsidRPr="00E17186">
        <w:rPr>
          <w:rFonts w:asciiTheme="majorBidi" w:hAnsiTheme="majorBidi" w:cstheme="majorBidi"/>
          <w:sz w:val="28"/>
          <w:szCs w:val="28"/>
          <w:lang w:bidi="ar-IQ"/>
        </w:rPr>
        <w:t>ithi</w:t>
      </w:r>
      <w:r w:rsidR="00E17186">
        <w:rPr>
          <w:rFonts w:asciiTheme="majorBidi" w:hAnsiTheme="majorBidi" w:cstheme="majorBidi"/>
          <w:sz w:val="28"/>
          <w:szCs w:val="28"/>
          <w:lang w:bidi="ar-IQ"/>
        </w:rPr>
        <w:t>n these two interrelated sense</w:t>
      </w:r>
      <w:r w:rsidR="00D64007" w:rsidRPr="00E17186">
        <w:rPr>
          <w:rFonts w:asciiTheme="majorBidi" w:hAnsiTheme="majorBidi" w:cstheme="majorBidi"/>
          <w:sz w:val="28"/>
          <w:szCs w:val="28"/>
          <w:lang w:bidi="ar-IQ"/>
        </w:rPr>
        <w:t xml:space="preserve">, we may detect certain </w:t>
      </w:r>
      <w:r w:rsidR="00E17186">
        <w:rPr>
          <w:rFonts w:asciiTheme="majorBidi" w:hAnsiTheme="majorBidi" w:cstheme="majorBidi"/>
          <w:sz w:val="28"/>
          <w:szCs w:val="28"/>
          <w:lang w:bidi="ar-IQ"/>
        </w:rPr>
        <w:t>collocations, as in</w:t>
      </w:r>
      <w:r w:rsidR="008D15C6" w:rsidRPr="00E17186">
        <w:rPr>
          <w:rFonts w:asciiTheme="majorBidi" w:hAnsiTheme="majorBidi" w:cstheme="majorBidi"/>
          <w:sz w:val="28"/>
          <w:szCs w:val="28"/>
          <w:lang w:bidi="ar-IQ"/>
        </w:rPr>
        <w:t xml:space="preserve">; </w:t>
      </w:r>
    </w:p>
    <w:p w:rsidR="00D5545E" w:rsidRPr="00E17186" w:rsidRDefault="00E17186" w:rsidP="00FC1DED">
      <w:pPr>
        <w:pStyle w:val="a5"/>
        <w:numPr>
          <w:ilvl w:val="0"/>
          <w:numId w:val="8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D36CF8"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D36CF8"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abram</w:t>
      </w:r>
      <w:proofErr w:type="spellEnd"/>
      <w:r w:rsidR="00D36CF8"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(a</w:t>
      </w:r>
      <w:r w:rsidR="001C4273"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="00387D46"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aqd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(an)], i.e</w:t>
      </w:r>
      <w:r w:rsidR="001C4273"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struck a deal</w:t>
      </w:r>
      <w:r w:rsidR="00D5545E"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CE5CA6" w:rsidRPr="00E17186" w:rsidRDefault="00D5545E" w:rsidP="00FC1DED">
      <w:pPr>
        <w:pStyle w:val="a5"/>
        <w:numPr>
          <w:ilvl w:val="0"/>
          <w:numId w:val="8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2130F5"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2130F5"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ittaxaja</w:t>
      </w:r>
      <w:proofErr w:type="spellEnd"/>
      <w:r w:rsidR="002130F5"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?</w:t>
      </w:r>
      <w:proofErr w:type="spellStart"/>
      <w:r w:rsidR="002130F5"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ijraa</w:t>
      </w:r>
      <w:r w:rsid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?aat</w:t>
      </w:r>
      <w:proofErr w:type="spellEnd"/>
      <w:r w:rsid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i.e. He took (some</w:t>
      </w:r>
      <w:r w:rsidR="002130F5"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measures</w:t>
      </w:r>
      <w:r w:rsidR="00CE5CA6"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C675F6" w:rsidRPr="00E17186" w:rsidRDefault="00E17186" w:rsidP="00FC1DED">
      <w:pPr>
        <w:pStyle w:val="a5"/>
        <w:numPr>
          <w:ilvl w:val="0"/>
          <w:numId w:val="8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[?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asdal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</w:t>
      </w:r>
      <w:r w:rsidR="006171A6"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BD21F3"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387D46"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</w:t>
      </w:r>
      <w:r w:rsidR="006171A6"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ssitaar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</w:t>
      </w:r>
      <w:r w:rsidR="00E06905"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i.e. He drew the curtain</w:t>
      </w:r>
      <w:r w:rsidR="002A2C54"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="00C675F6"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EC0AC0" w:rsidRPr="00E17186" w:rsidRDefault="00E17186" w:rsidP="00FC1DED">
      <w:pPr>
        <w:pStyle w:val="a5"/>
        <w:numPr>
          <w:ilvl w:val="0"/>
          <w:numId w:val="8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[?</w:t>
      </w:r>
      <w:proofErr w:type="spellStart"/>
      <w:r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atlaq</w:t>
      </w:r>
      <w:proofErr w:type="spellEnd"/>
      <w:r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(a) (</w:t>
      </w:r>
      <w:r w:rsidR="00387D46"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al) </w:t>
      </w:r>
      <w:proofErr w:type="spellStart"/>
      <w:r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nnaar</w:t>
      </w:r>
      <w:proofErr w:type="spellEnd"/>
      <w:r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</w:t>
      </w:r>
      <w:r w:rsidR="00EC0AC0"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i.e. He opened fire</w:t>
      </w:r>
      <w:r w:rsidR="00EC0AC0" w:rsidRPr="00E1718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0B265F" w:rsidRPr="003332FA" w:rsidRDefault="003332FA" w:rsidP="00FC1DED">
      <w:pPr>
        <w:pStyle w:val="a5"/>
        <w:numPr>
          <w:ilvl w:val="0"/>
          <w:numId w:val="8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EC0AC0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EC0AC0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qaa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muhaadara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] , i.e</w:t>
      </w:r>
      <w:r w:rsidR="000B265F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 He gave a l</w:t>
      </w:r>
      <w:r w:rsidR="00387D46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cture</w:t>
      </w:r>
      <w:r w:rsidR="000B265F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E42A8A" w:rsidRPr="003332FA" w:rsidRDefault="003332FA" w:rsidP="00FC1DED">
      <w:pPr>
        <w:pStyle w:val="a5"/>
        <w:numPr>
          <w:ilvl w:val="0"/>
          <w:numId w:val="8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[?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akram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</w:t>
      </w:r>
      <w:r w:rsidR="00051897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387D46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al)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jjaar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</w:t>
      </w:r>
      <w:r w:rsidR="00786ECC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)]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 i.e</w:t>
      </w:r>
      <w:r w:rsidR="00E42A8A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He </w:t>
      </w:r>
      <w:proofErr w:type="spellStart"/>
      <w:r w:rsidR="00E42A8A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honoured</w:t>
      </w:r>
      <w:proofErr w:type="spellEnd"/>
      <w:r w:rsidR="00E42A8A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the </w:t>
      </w:r>
      <w:proofErr w:type="spellStart"/>
      <w:r w:rsidR="00E42A8A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neighbo</w:t>
      </w:r>
      <w:r w:rsidR="00387D46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</w:t>
      </w:r>
      <w:proofErr w:type="spellEnd"/>
      <w:r w:rsidR="00E42A8A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8478F3" w:rsidRPr="003332FA" w:rsidRDefault="003332FA" w:rsidP="00FC1DED">
      <w:pPr>
        <w:pStyle w:val="a5"/>
        <w:numPr>
          <w:ilvl w:val="0"/>
          <w:numId w:val="8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[? </w:t>
      </w:r>
      <w:proofErr w:type="spellStart"/>
      <w:r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amaata</w:t>
      </w:r>
      <w:proofErr w:type="spellEnd"/>
      <w:r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387D46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</w:t>
      </w:r>
      <w:r w:rsidR="00707515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="00707515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li</w:t>
      </w:r>
      <w:r w:rsidR="00387D46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Ɵ</w:t>
      </w:r>
      <w:r w:rsidR="00707515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am</w:t>
      </w:r>
      <w:proofErr w:type="spellEnd"/>
      <w:r w:rsidR="00707515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(a)], i</w:t>
      </w:r>
      <w:r w:rsidR="00002302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e. He unveiled / unmasked him</w:t>
      </w:r>
      <w:r w:rsidR="00002302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772116" w:rsidRPr="003332FA" w:rsidRDefault="003332FA" w:rsidP="00FC1DED">
      <w:pPr>
        <w:pStyle w:val="a5"/>
        <w:numPr>
          <w:ilvl w:val="0"/>
          <w:numId w:val="8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bajal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</w:t>
      </w:r>
      <w:r w:rsidR="008478F3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juhd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(an)], i.e. He exerted an effort</w:t>
      </w:r>
      <w:r w:rsidR="00772116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F71365" w:rsidRPr="003332FA" w:rsidRDefault="003332FA" w:rsidP="00FC1DED">
      <w:pPr>
        <w:pStyle w:val="a5"/>
        <w:numPr>
          <w:ilvl w:val="0"/>
          <w:numId w:val="8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ballaga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tahiyyaat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(uh</w:t>
      </w:r>
      <w:r w:rsidR="00E51D13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</w:t>
      </w:r>
      <w:r w:rsidR="002C026D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 He conveyed (his</w:t>
      </w:r>
      <w:r w:rsidR="002C026D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greetings/</w:t>
      </w:r>
      <w:r w:rsidR="00387D46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regards</w:t>
      </w:r>
      <w:r w:rsidR="007C284F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CC6A69" w:rsidRPr="003332FA" w:rsidRDefault="00E17186" w:rsidP="00FC1DED">
      <w:pPr>
        <w:pStyle w:val="a5"/>
        <w:numPr>
          <w:ilvl w:val="0"/>
          <w:numId w:val="8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[? a Q </w:t>
      </w:r>
      <w:proofErr w:type="spellStart"/>
      <w:r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aar</w:t>
      </w:r>
      <w:proofErr w:type="spellEnd"/>
      <w:r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</w:t>
      </w:r>
      <w:r w:rsidR="00F71365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sukuukah</w:t>
      </w:r>
      <w:proofErr w:type="spellEnd"/>
      <w:r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</w:t>
      </w:r>
      <w:r w:rsidR="002A733B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</w:t>
      </w:r>
      <w:r w:rsidR="00183469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 i</w:t>
      </w:r>
      <w:r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.e</w:t>
      </w:r>
      <w:r w:rsidR="007105D9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 He roused h</w:t>
      </w:r>
      <w:r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is suspicions</w:t>
      </w:r>
      <w:r w:rsidR="007105D9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3332FA" w:rsidRDefault="003332FA" w:rsidP="00FC1DED">
      <w:pPr>
        <w:pStyle w:val="a5"/>
        <w:numPr>
          <w:ilvl w:val="0"/>
          <w:numId w:val="8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[?</w:t>
      </w:r>
      <w:proofErr w:type="spellStart"/>
      <w:r w:rsidR="00E17186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abra?a</w:t>
      </w:r>
      <w:proofErr w:type="spellEnd"/>
      <w:r w:rsidR="00E17186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E17186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jimmatah</w:t>
      </w:r>
      <w:proofErr w:type="spellEnd"/>
      <w:r w:rsidR="00E17186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(u)], i.e</w:t>
      </w:r>
      <w:r w:rsidR="00CC6A69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="009E3F0C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cleared himself</w:t>
      </w:r>
      <w:r w:rsidR="00E17186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up of all obligations</w:t>
      </w:r>
      <w:r w:rsidR="007B314E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594FCC" w:rsidRDefault="00594FCC" w:rsidP="003332FA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8"/>
          <w:szCs w:val="8"/>
          <w:lang w:bidi="ar-IQ"/>
        </w:rPr>
      </w:pPr>
    </w:p>
    <w:p w:rsidR="00594FCC" w:rsidRDefault="00594FCC" w:rsidP="00594FCC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8"/>
          <w:szCs w:val="8"/>
          <w:lang w:bidi="ar-IQ"/>
        </w:rPr>
      </w:pPr>
    </w:p>
    <w:p w:rsidR="009A3A19" w:rsidRPr="005E14AA" w:rsidRDefault="007B314E" w:rsidP="00594FCC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8"/>
          <w:szCs w:val="8"/>
          <w:lang w:bidi="ar-IQ"/>
        </w:rPr>
      </w:pPr>
      <w:r w:rsidRPr="005E14AA">
        <w:rPr>
          <w:rFonts w:asciiTheme="majorBidi" w:hAnsiTheme="majorBidi" w:cstheme="majorBidi"/>
          <w:b/>
          <w:bCs/>
          <w:i/>
          <w:iCs/>
          <w:sz w:val="8"/>
          <w:szCs w:val="8"/>
          <w:lang w:bidi="ar-IQ"/>
        </w:rPr>
        <w:lastRenderedPageBreak/>
        <w:t xml:space="preserve"> </w:t>
      </w:r>
    </w:p>
    <w:p w:rsidR="003332FA" w:rsidRPr="003332FA" w:rsidRDefault="009A3A19" w:rsidP="00FC1DED">
      <w:pPr>
        <w:pStyle w:val="a5"/>
        <w:numPr>
          <w:ilvl w:val="0"/>
          <w:numId w:val="7"/>
        </w:numPr>
        <w:bidi w:val="0"/>
        <w:spacing w:line="358" w:lineRule="auto"/>
        <w:ind w:left="28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332F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Eradication </w:t>
      </w:r>
      <w:r w:rsidR="00782192" w:rsidRPr="003332FA">
        <w:rPr>
          <w:rFonts w:asciiTheme="majorBidi" w:hAnsiTheme="majorBidi" w:cstheme="majorBidi"/>
          <w:b/>
          <w:bCs/>
          <w:sz w:val="28"/>
          <w:szCs w:val="28"/>
          <w:lang w:bidi="ar-IQ"/>
        </w:rPr>
        <w:t>–</w:t>
      </w:r>
      <w:r w:rsidRPr="003332F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3332FA" w:rsidRPr="003332F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Nullification </w:t>
      </w:r>
    </w:p>
    <w:p w:rsidR="00557F18" w:rsidRPr="003332FA" w:rsidRDefault="003332FA" w:rsidP="00F20433">
      <w:pPr>
        <w:pStyle w:val="a5"/>
        <w:bidi w:val="0"/>
        <w:spacing w:line="358" w:lineRule="auto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782192" w:rsidRPr="003332FA">
        <w:rPr>
          <w:rFonts w:asciiTheme="majorBidi" w:hAnsiTheme="majorBidi" w:cstheme="majorBidi"/>
          <w:sz w:val="28"/>
          <w:szCs w:val="28"/>
          <w:lang w:bidi="ar-IQ"/>
        </w:rPr>
        <w:t xml:space="preserve">This </w:t>
      </w:r>
      <w:r w:rsidR="00F53F01" w:rsidRPr="003332FA">
        <w:rPr>
          <w:rFonts w:asciiTheme="majorBidi" w:hAnsiTheme="majorBidi" w:cstheme="majorBidi"/>
          <w:sz w:val="28"/>
          <w:szCs w:val="28"/>
          <w:lang w:bidi="ar-IQ"/>
        </w:rPr>
        <w:t>semantically – based collocation can be detec</w:t>
      </w:r>
      <w:r w:rsidR="00B55E76" w:rsidRPr="003332FA">
        <w:rPr>
          <w:rFonts w:asciiTheme="majorBidi" w:hAnsiTheme="majorBidi" w:cstheme="majorBidi"/>
          <w:sz w:val="28"/>
          <w:szCs w:val="28"/>
          <w:lang w:bidi="ar-IQ"/>
        </w:rPr>
        <w:t xml:space="preserve">ted and has to do with </w:t>
      </w:r>
      <w:r w:rsidR="00D209A0" w:rsidRPr="003332FA">
        <w:rPr>
          <w:rFonts w:asciiTheme="majorBidi" w:hAnsiTheme="majorBidi" w:cstheme="majorBidi"/>
          <w:sz w:val="28"/>
          <w:szCs w:val="28"/>
          <w:lang w:bidi="ar-IQ"/>
        </w:rPr>
        <w:t>the meanings of eradication as</w:t>
      </w:r>
      <w:r w:rsidR="00387D46" w:rsidRPr="003332FA">
        <w:rPr>
          <w:rFonts w:asciiTheme="majorBidi" w:hAnsiTheme="majorBidi" w:cstheme="majorBidi"/>
          <w:sz w:val="28"/>
          <w:szCs w:val="28"/>
          <w:lang w:bidi="ar-IQ"/>
        </w:rPr>
        <w:t xml:space="preserve"> well as nullification.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87D46" w:rsidRPr="003332FA">
        <w:rPr>
          <w:rFonts w:asciiTheme="majorBidi" w:hAnsiTheme="majorBidi" w:cstheme="majorBidi"/>
          <w:sz w:val="28"/>
          <w:szCs w:val="28"/>
          <w:lang w:bidi="ar-IQ"/>
        </w:rPr>
        <w:t>The collocations below serve</w:t>
      </w:r>
      <w:r w:rsidR="007143FC" w:rsidRPr="003332FA">
        <w:rPr>
          <w:rFonts w:asciiTheme="majorBidi" w:hAnsiTheme="majorBidi" w:cstheme="majorBidi"/>
          <w:sz w:val="28"/>
          <w:szCs w:val="28"/>
          <w:lang w:bidi="ar-IQ"/>
        </w:rPr>
        <w:t xml:space="preserve"> as examples of these senses:</w:t>
      </w:r>
      <w:r w:rsidR="00387D46" w:rsidRPr="003332F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209A0" w:rsidRPr="003332F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FB1A2A" w:rsidRPr="003332FA" w:rsidRDefault="003332FA" w:rsidP="00FC1DED">
      <w:pPr>
        <w:pStyle w:val="a5"/>
        <w:numPr>
          <w:ilvl w:val="0"/>
          <w:numId w:val="9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7143FC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abtala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qaanuun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(an)], i.e</w:t>
      </w:r>
      <w:r w:rsidR="00733E56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nullified a/the law</w:t>
      </w:r>
      <w:r w:rsidR="00FB1A2A" w:rsidRPr="003332F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FB1A2A" w:rsidRPr="00943091" w:rsidRDefault="00943091" w:rsidP="00FC1DED">
      <w:pPr>
        <w:pStyle w:val="a5"/>
        <w:numPr>
          <w:ilvl w:val="0"/>
          <w:numId w:val="9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7143FC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2904A2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algaa</w:t>
      </w:r>
      <w:proofErr w:type="spellEnd"/>
      <w:r w:rsidR="002904A2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2904A2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maw</w:t>
      </w:r>
      <w:r w:rsidR="007143FC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id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(an)], i.e. He called off an/the appointment</w:t>
      </w:r>
      <w:r w:rsidR="003056DF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3056DF" w:rsidRPr="00943091" w:rsidRDefault="00943091" w:rsidP="00FC1DED">
      <w:pPr>
        <w:pStyle w:val="a5"/>
        <w:numPr>
          <w:ilvl w:val="0"/>
          <w:numId w:val="9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D27BBE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F67634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ankar</w:t>
      </w:r>
      <w:proofErr w:type="spellEnd"/>
      <w:r w:rsidR="00D27BBE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(a)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D27BBE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al) 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jjamiil</w:t>
      </w:r>
      <w:proofErr w:type="spellEnd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(a)], i.e. He denied the 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favour</w:t>
      </w:r>
      <w:proofErr w:type="spellEnd"/>
      <w:r w:rsidR="004343A4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3A7132" w:rsidRPr="00943091" w:rsidRDefault="00FC734C" w:rsidP="00FC1DED">
      <w:pPr>
        <w:pStyle w:val="a5"/>
        <w:numPr>
          <w:ilvl w:val="0"/>
          <w:numId w:val="9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jammad</w:t>
      </w:r>
      <w:proofErr w:type="spellEnd"/>
      <w:r w:rsid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</w:t>
      </w:r>
      <w:r w:rsidR="00541FA0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hisaab</w:t>
      </w:r>
      <w:proofErr w:type="spellEnd"/>
      <w:r w:rsid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(an)], i.e. He froze the assets</w:t>
      </w:r>
      <w:r w:rsidR="003A7132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C84BBD" w:rsidRPr="00943091" w:rsidRDefault="00943091" w:rsidP="00FC1DED">
      <w:pPr>
        <w:pStyle w:val="a5"/>
        <w:numPr>
          <w:ilvl w:val="0"/>
          <w:numId w:val="9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xaffaf</w:t>
      </w:r>
      <w:proofErr w:type="spellEnd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</w:t>
      </w:r>
      <w:r w:rsidR="004C0C0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</w:t>
      </w:r>
      <w:r w:rsidR="00E52DA4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="00133DE1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ssur</w:t>
      </w:r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proofErr w:type="spellEnd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133DE1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="00C84BBD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slowed dow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 (speed)</w:t>
      </w:r>
      <w:r w:rsidR="00C84BBD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E75E1B" w:rsidRPr="00943091" w:rsidRDefault="00943091" w:rsidP="00FC1DED">
      <w:pPr>
        <w:pStyle w:val="a5"/>
        <w:numPr>
          <w:ilvl w:val="0"/>
          <w:numId w:val="9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E75E1B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naqa</w:t>
      </w:r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</w:t>
      </w:r>
      <w:r w:rsidR="00E75E1B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ittifaaqiyya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i.e. He cancelled an/the agreement</w:t>
      </w:r>
      <w:r w:rsidR="00E75E1B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1A48A6" w:rsidRPr="00943091" w:rsidRDefault="00943091" w:rsidP="00FC1DED">
      <w:pPr>
        <w:pStyle w:val="a5"/>
        <w:numPr>
          <w:ilvl w:val="0"/>
          <w:numId w:val="9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fadda</w:t>
      </w:r>
      <w:proofErr w:type="spellEnd"/>
      <w:r w:rsidR="000A43DB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? </w:t>
      </w:r>
      <w:proofErr w:type="spellStart"/>
      <w:r w:rsidR="000A43DB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ijtimaa</w:t>
      </w:r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proofErr w:type="spellEnd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(an)]</w:t>
      </w:r>
      <w:r w:rsidR="000A43DB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,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 He broke up a/the meeting</w:t>
      </w:r>
      <w:r w:rsidR="001A48A6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1F10E8" w:rsidRPr="00943091" w:rsidRDefault="00943091" w:rsidP="00FC1DED">
      <w:pPr>
        <w:pStyle w:val="a5"/>
        <w:numPr>
          <w:ilvl w:val="0"/>
          <w:numId w:val="9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ata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? (a</w:t>
      </w:r>
      <w:r w:rsidR="001A48A6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0C589D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al – </w:t>
      </w:r>
      <w:proofErr w:type="spellStart"/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ilaaqa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], </w:t>
      </w:r>
      <w:r w:rsidR="000C589D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</w:t>
      </w:r>
      <w:r w:rsidR="000C589D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severed (all</w:t>
      </w:r>
      <w:r w:rsidR="009E1812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E75E1B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relations</w:t>
      </w:r>
      <w:r w:rsidR="009E1812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E65232" w:rsidRPr="00943091" w:rsidRDefault="00943091" w:rsidP="00FC1DED">
      <w:pPr>
        <w:pStyle w:val="a5"/>
        <w:numPr>
          <w:ilvl w:val="0"/>
          <w:numId w:val="9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1F10E8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fasaxa</w:t>
      </w:r>
      <w:proofErr w:type="spellEnd"/>
      <w:r w:rsidR="001F10E8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1F10E8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al – </w:t>
      </w:r>
      <w:proofErr w:type="spellStart"/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aqd</w:t>
      </w:r>
      <w:proofErr w:type="spellEnd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(a)], i.e</w:t>
      </w:r>
      <w:r w:rsidR="00421F9E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abrogated the contract</w:t>
      </w:r>
      <w:r w:rsidR="00E65232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594FCC" w:rsidRDefault="00594FCC" w:rsidP="002121D6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65232" w:rsidRPr="009320F0" w:rsidRDefault="00943091" w:rsidP="00594FCC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</w:t>
      </w:r>
      <w:r w:rsidR="00E65232" w:rsidRPr="009320F0">
        <w:rPr>
          <w:rFonts w:asciiTheme="majorBidi" w:hAnsiTheme="majorBidi" w:cstheme="majorBidi"/>
          <w:sz w:val="28"/>
          <w:szCs w:val="28"/>
          <w:lang w:bidi="ar-IQ"/>
        </w:rPr>
        <w:t>To these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two alternating significations, we may add another category. It is</w:t>
      </w:r>
      <w:r w:rsidR="00E65232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943091" w:rsidRPr="00943091" w:rsidRDefault="00943091" w:rsidP="00FC1DED">
      <w:pPr>
        <w:pStyle w:val="a5"/>
        <w:numPr>
          <w:ilvl w:val="0"/>
          <w:numId w:val="7"/>
        </w:numPr>
        <w:bidi w:val="0"/>
        <w:spacing w:line="358" w:lineRule="auto"/>
        <w:ind w:left="426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43091">
        <w:rPr>
          <w:rFonts w:asciiTheme="majorBidi" w:hAnsiTheme="majorBidi" w:cstheme="majorBidi"/>
          <w:b/>
          <w:bCs/>
          <w:sz w:val="28"/>
          <w:szCs w:val="28"/>
          <w:lang w:bidi="ar-IQ"/>
        </w:rPr>
        <w:t>Miscellaneous</w:t>
      </w:r>
    </w:p>
    <w:p w:rsidR="004C7E3D" w:rsidRPr="00943091" w:rsidRDefault="00943091" w:rsidP="00F20433">
      <w:pPr>
        <w:pStyle w:val="a5"/>
        <w:bidi w:val="0"/>
        <w:spacing w:line="358" w:lineRule="auto"/>
        <w:ind w:left="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By the miscellany</w:t>
      </w:r>
      <w:r w:rsidR="00E65232" w:rsidRPr="00943091">
        <w:rPr>
          <w:rFonts w:asciiTheme="majorBidi" w:hAnsiTheme="majorBidi" w:cstheme="majorBidi"/>
          <w:sz w:val="28"/>
          <w:szCs w:val="28"/>
          <w:lang w:bidi="ar-IQ"/>
        </w:rPr>
        <w:t>, it is meant all the significations that are not subsumed under the aforementioned two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categories</w:t>
      </w:r>
      <w:r w:rsidR="00E65232" w:rsidRPr="00943091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sz w:val="28"/>
          <w:szCs w:val="28"/>
          <w:lang w:bidi="ar-IQ"/>
        </w:rPr>
        <w:t>Examples on this are as follows</w:t>
      </w:r>
      <w:r w:rsidR="00E65232" w:rsidRPr="00943091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4C7E3D" w:rsidRPr="00943091" w:rsidRDefault="004C7E3D" w:rsidP="00FC1DED">
      <w:pPr>
        <w:pStyle w:val="a5"/>
        <w:numPr>
          <w:ilvl w:val="0"/>
          <w:numId w:val="1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ataa</w:t>
      </w:r>
      <w:proofErr w:type="spellEnd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bi-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lmustataa</w:t>
      </w:r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proofErr w:type="spellEnd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i.e.</w:t>
      </w:r>
      <w:r w:rsid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put forth what he could.</w:t>
      </w:r>
    </w:p>
    <w:p w:rsidR="00FC734C" w:rsidRPr="00943091" w:rsidRDefault="004C7E3D" w:rsidP="00FC1DED">
      <w:pPr>
        <w:pStyle w:val="a5"/>
        <w:numPr>
          <w:ilvl w:val="0"/>
          <w:numId w:val="1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axa</w:t>
      </w:r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ɟ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proofErr w:type="spellEnd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bi-ra</w:t>
      </w:r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</w:t>
      </w:r>
      <w:proofErr w:type="spellEnd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He </w:t>
      </w:r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ollowed his atti</w:t>
      </w:r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ude.</w:t>
      </w:r>
    </w:p>
    <w:p w:rsidR="004C7E3D" w:rsidRPr="00943091" w:rsidRDefault="004C7E3D" w:rsidP="00FC1DED">
      <w:pPr>
        <w:pStyle w:val="a5"/>
        <w:numPr>
          <w:ilvl w:val="0"/>
          <w:numId w:val="1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65552A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axa</w:t>
      </w:r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ɟ</w:t>
      </w:r>
      <w:proofErr w:type="spellEnd"/>
      <w:r w:rsid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(a)</w:t>
      </w:r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alaa</w:t>
      </w:r>
      <w:proofErr w:type="spellEnd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aatiqih</w:t>
      </w:r>
      <w:proofErr w:type="spellEnd"/>
      <w:r w:rsid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(i)],</w:t>
      </w:r>
      <w:r w:rsid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took upon</w:t>
      </w:r>
      <w:r w:rsidR="001B3763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himself to do </w:t>
      </w:r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...</w:t>
      </w:r>
      <w:r w:rsidR="001B3763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1B3763" w:rsidRPr="00943091" w:rsidRDefault="001B3763" w:rsidP="00FC1DED">
      <w:pPr>
        <w:pStyle w:val="a5"/>
        <w:numPr>
          <w:ilvl w:val="0"/>
          <w:numId w:val="1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tabaadal</w:t>
      </w:r>
      <w:proofErr w:type="spellEnd"/>
      <w:r w:rsid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(a)</w:t>
      </w:r>
      <w:r w:rsid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al-</w:t>
      </w:r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aaraa</w:t>
      </w:r>
      <w:proofErr w:type="spellEnd"/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)],</w:t>
      </w:r>
      <w:r w:rsid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exchanged views.</w:t>
      </w:r>
    </w:p>
    <w:p w:rsidR="001B3763" w:rsidRPr="00943091" w:rsidRDefault="001B3763" w:rsidP="00FC1DED">
      <w:pPr>
        <w:pStyle w:val="a5"/>
        <w:numPr>
          <w:ilvl w:val="0"/>
          <w:numId w:val="1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tahammal</w:t>
      </w:r>
      <w:proofErr w:type="spellEnd"/>
      <w:r w:rsid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(a) 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mas</w:t>
      </w:r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uuliyya</w:t>
      </w:r>
      <w:proofErr w:type="spellEnd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undertook/shouldered a/the responsibility.</w:t>
      </w:r>
    </w:p>
    <w:p w:rsidR="001B3763" w:rsidRPr="00943091" w:rsidRDefault="001B3763" w:rsidP="00FC1DED">
      <w:pPr>
        <w:pStyle w:val="a5"/>
        <w:numPr>
          <w:ilvl w:val="0"/>
          <w:numId w:val="1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tahayyana</w:t>
      </w:r>
      <w:proofErr w:type="spellEnd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fursa</w:t>
      </w:r>
      <w:proofErr w:type="spellEnd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</w:t>
      </w:r>
      <w:proofErr w:type="spellEnd"/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.He</w:t>
      </w:r>
      <w:r w:rsidR="002B7994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fished for an opportunity.</w:t>
      </w:r>
    </w:p>
    <w:p w:rsidR="002B7994" w:rsidRPr="00943091" w:rsidRDefault="002B7994" w:rsidP="00FC1DED">
      <w:pPr>
        <w:pStyle w:val="a5"/>
        <w:numPr>
          <w:ilvl w:val="0"/>
          <w:numId w:val="1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taqammasa</w:t>
      </w:r>
      <w:proofErr w:type="spellEnd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saxsiyya</w:t>
      </w:r>
      <w:proofErr w:type="spellEnd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impersonated (him/her).</w:t>
      </w:r>
    </w:p>
    <w:p w:rsidR="002B7994" w:rsidRPr="00943091" w:rsidRDefault="002B7994" w:rsidP="00FC1DED">
      <w:pPr>
        <w:pStyle w:val="a5"/>
        <w:numPr>
          <w:ilvl w:val="0"/>
          <w:numId w:val="1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lastRenderedPageBreak/>
        <w:t>[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takabbad</w:t>
      </w:r>
      <w:proofErr w:type="spellEnd"/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(a) 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xasaa</w:t>
      </w:r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</w:t>
      </w:r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ɟ</w:t>
      </w:r>
      <w:proofErr w:type="spellEnd"/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(a)],</w:t>
      </w:r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suff</w:t>
      </w:r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red(many)losses.</w:t>
      </w:r>
    </w:p>
    <w:p w:rsidR="002B7994" w:rsidRPr="00943091" w:rsidRDefault="002B7994" w:rsidP="00FC1DED">
      <w:pPr>
        <w:pStyle w:val="a5"/>
        <w:numPr>
          <w:ilvl w:val="0"/>
          <w:numId w:val="1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j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955317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rr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ab</w:t>
      </w:r>
      <w:proofErr w:type="spellEnd"/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(a) 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haddah</w:t>
      </w:r>
      <w:proofErr w:type="spellEnd"/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(u)],</w:t>
      </w:r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took a/the chance.</w:t>
      </w:r>
    </w:p>
    <w:p w:rsidR="002B7994" w:rsidRPr="00943091" w:rsidRDefault="002B7994" w:rsidP="00FC1DED">
      <w:pPr>
        <w:pStyle w:val="a5"/>
        <w:numPr>
          <w:ilvl w:val="0"/>
          <w:numId w:val="1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haddad</w:t>
      </w:r>
      <w:proofErr w:type="spellEnd"/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(a) 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hadaf</w:t>
      </w:r>
      <w:proofErr w:type="spellEnd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(an)],</w:t>
      </w:r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</w:t>
      </w:r>
      <w:r w:rsidR="00A45603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set himself an aim.</w:t>
      </w:r>
    </w:p>
    <w:p w:rsidR="00A45603" w:rsidRPr="00943091" w:rsidRDefault="00A45603" w:rsidP="00FC1DED">
      <w:pPr>
        <w:pStyle w:val="a5"/>
        <w:numPr>
          <w:ilvl w:val="0"/>
          <w:numId w:val="1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hakkam</w:t>
      </w:r>
      <w:proofErr w:type="spellEnd"/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(a)</w:t>
      </w:r>
      <w:r w:rsidR="00C4164A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C4164A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aaqlah</w:t>
      </w:r>
      <w:proofErr w:type="spellEnd"/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(u)],</w:t>
      </w:r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cudgeled his brains</w:t>
      </w:r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(to do something).</w:t>
      </w:r>
    </w:p>
    <w:p w:rsidR="00DF721E" w:rsidRPr="00943091" w:rsidRDefault="00A45603" w:rsidP="00FC1DED">
      <w:pPr>
        <w:pStyle w:val="a5"/>
        <w:numPr>
          <w:ilvl w:val="0"/>
          <w:numId w:val="1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raa</w:t>
      </w:r>
      <w:r w:rsidR="00C4164A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aa</w:t>
      </w:r>
      <w:proofErr w:type="spellEnd"/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duruufah</w:t>
      </w:r>
      <w:proofErr w:type="spellEnd"/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(u)],</w:t>
      </w:r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He took </w:t>
      </w:r>
      <w:r w:rsidR="00DF721E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4054BB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one's</w:t>
      </w:r>
      <w:r w:rsidR="00DF721E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cir</w:t>
      </w:r>
      <w:r w:rsidR="00C4164A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cu</w:t>
      </w:r>
      <w:r w:rsidR="00DF721E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mstances)</w:t>
      </w:r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DF721E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into</w:t>
      </w:r>
      <w:r w:rsidR="002A733B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DF721E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account.</w:t>
      </w:r>
    </w:p>
    <w:p w:rsidR="00DF721E" w:rsidRPr="00943091" w:rsidRDefault="00DF721E" w:rsidP="00FC1DED">
      <w:pPr>
        <w:pStyle w:val="a5"/>
        <w:numPr>
          <w:ilvl w:val="0"/>
          <w:numId w:val="1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rakab</w:t>
      </w:r>
      <w:proofErr w:type="spellEnd"/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(a)</w:t>
      </w:r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hawaah</w:t>
      </w:r>
      <w:proofErr w:type="spellEnd"/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(u)],</w:t>
      </w:r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followed his o</w:t>
      </w:r>
      <w:r w:rsidR="006100D1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wn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desires.</w:t>
      </w:r>
    </w:p>
    <w:p w:rsidR="00DF721E" w:rsidRPr="00943091" w:rsidRDefault="00DF721E" w:rsidP="00FC1DED">
      <w:pPr>
        <w:pStyle w:val="a5"/>
        <w:numPr>
          <w:ilvl w:val="0"/>
          <w:numId w:val="1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6100D1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Ɵ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aaba</w:t>
      </w:r>
      <w:proofErr w:type="spellEnd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6100D1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ilaa</w:t>
      </w:r>
      <w:proofErr w:type="spellEnd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rusdih</w:t>
      </w:r>
      <w:proofErr w:type="spellEnd"/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(i)],</w:t>
      </w:r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wised up/He c</w:t>
      </w:r>
      <w:r w:rsidR="006100D1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me to discretion.</w:t>
      </w:r>
    </w:p>
    <w:p w:rsidR="00943091" w:rsidRDefault="00DF721E" w:rsidP="00FC1DED">
      <w:pPr>
        <w:pStyle w:val="a5"/>
        <w:numPr>
          <w:ilvl w:val="0"/>
          <w:numId w:val="1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fatah</w:t>
      </w:r>
      <w:proofErr w:type="spellEnd"/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(a)</w:t>
      </w:r>
      <w:proofErr w:type="spellStart"/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bilaad</w:t>
      </w:r>
      <w:proofErr w:type="spellEnd"/>
      <w:r w:rsidR="004054B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(an)],</w:t>
      </w:r>
      <w:r w:rsid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conquered the land (</w:t>
      </w:r>
      <w:r w:rsidR="00A931B4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of…</w:t>
      </w:r>
      <w:r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A931B4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943091" w:rsidRDefault="00943091" w:rsidP="00943091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                                                                   </w:t>
      </w:r>
    </w:p>
    <w:p w:rsidR="00A931B4" w:rsidRPr="00943091" w:rsidRDefault="00943091" w:rsidP="00943091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                                                          (Benson and </w:t>
      </w:r>
      <w:r w:rsidR="0035411A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et al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 1986</w:t>
      </w:r>
      <w:r w:rsidR="0035411A" w:rsidRPr="0094309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:34)</w:t>
      </w:r>
    </w:p>
    <w:p w:rsidR="00E87A5B" w:rsidRPr="009320F0" w:rsidRDefault="004054BB" w:rsidP="002121D6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A931B4" w:rsidRPr="009320F0">
        <w:rPr>
          <w:rFonts w:asciiTheme="majorBidi" w:hAnsiTheme="majorBidi" w:cstheme="majorBidi"/>
          <w:sz w:val="28"/>
          <w:szCs w:val="28"/>
          <w:lang w:bidi="ar-IQ"/>
        </w:rPr>
        <w:t>No</w:t>
      </w:r>
      <w:r w:rsidR="006100D1" w:rsidRPr="009320F0">
        <w:rPr>
          <w:rFonts w:asciiTheme="majorBidi" w:hAnsiTheme="majorBidi" w:cstheme="majorBidi"/>
          <w:sz w:val="28"/>
          <w:szCs w:val="28"/>
          <w:lang w:bidi="ar-IQ"/>
        </w:rPr>
        <w:t>w</w:t>
      </w:r>
      <w:r w:rsidR="00A931B4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it is time to pinpoint the difference between [(</w:t>
      </w:r>
      <w:proofErr w:type="spellStart"/>
      <w:r w:rsidR="006100D1" w:rsidRPr="009320F0">
        <w:rPr>
          <w:rFonts w:asciiTheme="majorBidi" w:hAnsiTheme="majorBidi" w:cstheme="majorBidi"/>
          <w:sz w:val="28"/>
          <w:szCs w:val="28"/>
          <w:lang w:bidi="ar-IQ"/>
        </w:rPr>
        <w:t>V</w:t>
      </w:r>
      <w:r w:rsidR="00A931B4" w:rsidRPr="009320F0">
        <w:rPr>
          <w:rFonts w:asciiTheme="majorBidi" w:hAnsiTheme="majorBidi" w:cstheme="majorBidi"/>
          <w:sz w:val="28"/>
          <w:szCs w:val="28"/>
          <w:lang w:bidi="ar-IQ"/>
        </w:rPr>
        <w:t>erb+</w:t>
      </w:r>
      <w:r w:rsidR="007643D6" w:rsidRPr="009320F0">
        <w:rPr>
          <w:rFonts w:asciiTheme="majorBidi" w:hAnsiTheme="majorBidi" w:cstheme="majorBidi"/>
          <w:sz w:val="28"/>
          <w:szCs w:val="28"/>
          <w:lang w:bidi="ar-IQ"/>
        </w:rPr>
        <w:t>particle</w:t>
      </w:r>
      <w:proofErr w:type="spellEnd"/>
      <w:r w:rsidR="007643D6" w:rsidRPr="009320F0">
        <w:rPr>
          <w:rFonts w:asciiTheme="majorBidi" w:hAnsiTheme="majorBidi" w:cstheme="majorBidi"/>
          <w:sz w:val="28"/>
          <w:szCs w:val="28"/>
          <w:lang w:bidi="ar-IQ"/>
        </w:rPr>
        <w:t>) +</w:t>
      </w:r>
      <w:r w:rsidR="00A931B4" w:rsidRPr="009320F0">
        <w:rPr>
          <w:rFonts w:asciiTheme="majorBidi" w:hAnsiTheme="majorBidi" w:cstheme="majorBidi"/>
          <w:sz w:val="28"/>
          <w:szCs w:val="28"/>
          <w:lang w:bidi="ar-IQ"/>
        </w:rPr>
        <w:t>Noun]and [</w:t>
      </w:r>
      <w:r w:rsidR="006100D1" w:rsidRPr="009320F0">
        <w:rPr>
          <w:rFonts w:asciiTheme="majorBidi" w:hAnsiTheme="majorBidi" w:cstheme="majorBidi"/>
          <w:sz w:val="28"/>
          <w:szCs w:val="28"/>
          <w:lang w:bidi="ar-IQ"/>
        </w:rPr>
        <w:t>V</w:t>
      </w:r>
      <w:r w:rsidR="00A931B4" w:rsidRPr="009320F0">
        <w:rPr>
          <w:rFonts w:asciiTheme="majorBidi" w:hAnsiTheme="majorBidi" w:cstheme="majorBidi"/>
          <w:sz w:val="28"/>
          <w:szCs w:val="28"/>
          <w:lang w:bidi="ar-IQ"/>
        </w:rPr>
        <w:t>erb+(</w:t>
      </w:r>
      <w:proofErr w:type="spellStart"/>
      <w:r w:rsidR="00A931B4" w:rsidRPr="009320F0">
        <w:rPr>
          <w:rFonts w:asciiTheme="majorBidi" w:hAnsiTheme="majorBidi" w:cstheme="majorBidi"/>
          <w:sz w:val="28"/>
          <w:szCs w:val="28"/>
          <w:lang w:bidi="ar-IQ"/>
        </w:rPr>
        <w:t>particle+Noun</w:t>
      </w:r>
      <w:proofErr w:type="spellEnd"/>
      <w:r w:rsidR="00A931B4" w:rsidRPr="009320F0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>] collocations</w:t>
      </w:r>
      <w:r w:rsidR="0035411A" w:rsidRPr="009320F0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5411A" w:rsidRPr="009320F0">
        <w:rPr>
          <w:rFonts w:asciiTheme="majorBidi" w:hAnsiTheme="majorBidi" w:cstheme="majorBidi"/>
          <w:sz w:val="28"/>
          <w:szCs w:val="28"/>
          <w:lang w:bidi="ar-IQ"/>
        </w:rPr>
        <w:t>In the former, t</w:t>
      </w:r>
      <w:r w:rsidR="00A931B4" w:rsidRPr="009320F0">
        <w:rPr>
          <w:rFonts w:asciiTheme="majorBidi" w:hAnsiTheme="majorBidi" w:cstheme="majorBidi"/>
          <w:sz w:val="28"/>
          <w:szCs w:val="28"/>
          <w:lang w:bidi="ar-IQ"/>
        </w:rPr>
        <w:t>he verb takes the prepositional phrase Od oblig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atorily, whereas in the latter, </w:t>
      </w:r>
      <w:r w:rsidR="00A931B4" w:rsidRPr="009320F0">
        <w:rPr>
          <w:rFonts w:asciiTheme="majorBidi" w:hAnsiTheme="majorBidi" w:cstheme="majorBidi"/>
          <w:sz w:val="28"/>
          <w:szCs w:val="28"/>
          <w:lang w:bidi="ar-IQ"/>
        </w:rPr>
        <w:t>the prepositional phrase is complementary and has a</w:t>
      </w:r>
      <w:r w:rsidR="006100D1" w:rsidRPr="009320F0">
        <w:rPr>
          <w:rFonts w:asciiTheme="majorBidi" w:hAnsiTheme="majorBidi" w:cstheme="majorBidi"/>
          <w:sz w:val="28"/>
          <w:szCs w:val="28"/>
          <w:lang w:bidi="ar-IQ"/>
        </w:rPr>
        <w:t>n</w:t>
      </w:r>
      <w:r w:rsidR="00A931B4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adverbial function</w:t>
      </w:r>
      <w:r>
        <w:rPr>
          <w:rFonts w:asciiTheme="majorBidi" w:hAnsiTheme="majorBidi" w:cstheme="majorBidi"/>
          <w:sz w:val="28"/>
          <w:szCs w:val="28"/>
          <w:lang w:bidi="ar-IQ"/>
        </w:rPr>
        <w:t>. Because of this</w:t>
      </w:r>
      <w:r w:rsidR="00E87A5B" w:rsidRPr="009320F0">
        <w:rPr>
          <w:rFonts w:asciiTheme="majorBidi" w:hAnsiTheme="majorBidi" w:cstheme="majorBidi"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87A5B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proofErr w:type="spellStart"/>
      <w:r w:rsidR="00E87A5B" w:rsidRPr="009320F0">
        <w:rPr>
          <w:rFonts w:asciiTheme="majorBidi" w:hAnsiTheme="majorBidi" w:cstheme="majorBidi"/>
          <w:sz w:val="28"/>
          <w:szCs w:val="28"/>
          <w:lang w:bidi="ar-IQ"/>
        </w:rPr>
        <w:t>collocational</w:t>
      </w:r>
      <w:proofErr w:type="spellEnd"/>
      <w:r w:rsidR="00E87A5B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span between the node and the collocate is usually larger in the latter collocations than in the former.</w:t>
      </w:r>
      <w:r w:rsidR="006B715C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4111FA" w:rsidRDefault="004054BB" w:rsidP="002121D6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E87A5B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Due to its </w:t>
      </w:r>
      <w:r w:rsidRPr="009320F0">
        <w:rPr>
          <w:rFonts w:asciiTheme="majorBidi" w:hAnsiTheme="majorBidi" w:cstheme="majorBidi"/>
          <w:sz w:val="28"/>
          <w:szCs w:val="28"/>
          <w:lang w:bidi="ar-IQ"/>
        </w:rPr>
        <w:t>frequent use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 Arabic</w:t>
      </w:r>
      <w:r w:rsidR="00E87A5B" w:rsidRPr="009320F0">
        <w:rPr>
          <w:rFonts w:asciiTheme="majorBidi" w:hAnsiTheme="majorBidi" w:cstheme="majorBidi"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87A5B" w:rsidRPr="009320F0">
        <w:rPr>
          <w:rFonts w:asciiTheme="majorBidi" w:hAnsiTheme="majorBidi" w:cstheme="majorBidi"/>
          <w:sz w:val="28"/>
          <w:szCs w:val="28"/>
          <w:lang w:bidi="ar-IQ"/>
        </w:rPr>
        <w:t>the researcher could include a third subcategory that consists of [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Verb+Noun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mutlaq</w:t>
      </w:r>
      <w:proofErr w:type="spellEnd"/>
      <w:r w:rsidR="00E87A5B" w:rsidRPr="009320F0">
        <w:rPr>
          <w:rFonts w:asciiTheme="majorBidi" w:hAnsiTheme="majorBidi" w:cstheme="majorBidi"/>
          <w:sz w:val="28"/>
          <w:szCs w:val="28"/>
          <w:lang w:bidi="ar-IQ"/>
        </w:rPr>
        <w:t>]</w:t>
      </w:r>
      <w:r w:rsidR="00151C4C" w:rsidRPr="009320F0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58768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51C4C" w:rsidRPr="009320F0">
        <w:rPr>
          <w:rFonts w:asciiTheme="majorBidi" w:hAnsiTheme="majorBidi" w:cstheme="majorBidi"/>
          <w:sz w:val="28"/>
          <w:szCs w:val="28"/>
          <w:lang w:bidi="ar-IQ"/>
        </w:rPr>
        <w:t>In this subtype,</w:t>
      </w:r>
      <w:r w:rsidR="0058768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51C4C" w:rsidRPr="009320F0">
        <w:rPr>
          <w:rFonts w:asciiTheme="majorBidi" w:hAnsiTheme="majorBidi" w:cstheme="majorBidi"/>
          <w:sz w:val="28"/>
          <w:szCs w:val="28"/>
          <w:lang w:bidi="ar-IQ"/>
        </w:rPr>
        <w:t>the main function of the cognate accusative is to intensify the action of the verb, and that is why it is usually translated into English as a [</w:t>
      </w:r>
      <w:r w:rsidR="006100D1" w:rsidRPr="009320F0">
        <w:rPr>
          <w:rFonts w:asciiTheme="majorBidi" w:hAnsiTheme="majorBidi" w:cstheme="majorBidi"/>
          <w:sz w:val="28"/>
          <w:szCs w:val="28"/>
          <w:lang w:bidi="ar-IQ"/>
        </w:rPr>
        <w:t>Verb</w:t>
      </w:r>
      <w:r w:rsidR="00F2043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100D1" w:rsidRPr="009320F0">
        <w:rPr>
          <w:rFonts w:asciiTheme="majorBidi" w:hAnsiTheme="majorBidi" w:cstheme="majorBidi"/>
          <w:sz w:val="28"/>
          <w:szCs w:val="28"/>
          <w:lang w:bidi="ar-IQ"/>
        </w:rPr>
        <w:t>+Adv</w:t>
      </w:r>
      <w:r w:rsidR="00151C4C" w:rsidRPr="009320F0">
        <w:rPr>
          <w:rFonts w:asciiTheme="majorBidi" w:hAnsiTheme="majorBidi" w:cstheme="majorBidi"/>
          <w:sz w:val="28"/>
          <w:szCs w:val="28"/>
          <w:lang w:bidi="ar-IQ"/>
        </w:rPr>
        <w:t>erb]</w:t>
      </w:r>
      <w:r w:rsidR="00587681">
        <w:rPr>
          <w:rFonts w:asciiTheme="majorBidi" w:hAnsiTheme="majorBidi" w:cstheme="majorBidi"/>
          <w:sz w:val="28"/>
          <w:szCs w:val="28"/>
          <w:lang w:bidi="ar-IQ"/>
        </w:rPr>
        <w:t xml:space="preserve"> construction. Furthermore, </w:t>
      </w:r>
      <w:r w:rsidR="00151C4C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it is not </w:t>
      </w:r>
      <w:r w:rsidR="00587681" w:rsidRPr="009320F0">
        <w:rPr>
          <w:rFonts w:asciiTheme="majorBidi" w:hAnsiTheme="majorBidi" w:cstheme="majorBidi"/>
          <w:sz w:val="28"/>
          <w:szCs w:val="28"/>
          <w:lang w:bidi="ar-IQ"/>
        </w:rPr>
        <w:t>uncommon</w:t>
      </w:r>
      <w:r w:rsidR="00151C4C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that</w:t>
      </w:r>
      <w:r w:rsidR="002F6E00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cognate accusatives be modified by an adjective, turning into a series of collocations. To illustrate by e</w:t>
      </w:r>
      <w:r w:rsidR="004111FA" w:rsidRPr="009320F0">
        <w:rPr>
          <w:rFonts w:asciiTheme="majorBidi" w:hAnsiTheme="majorBidi" w:cstheme="majorBidi"/>
          <w:sz w:val="28"/>
          <w:szCs w:val="28"/>
          <w:lang w:bidi="ar-IQ"/>
        </w:rPr>
        <w:t>x</w:t>
      </w:r>
      <w:r w:rsidR="002F6E00" w:rsidRPr="009320F0">
        <w:rPr>
          <w:rFonts w:asciiTheme="majorBidi" w:hAnsiTheme="majorBidi" w:cstheme="majorBidi"/>
          <w:sz w:val="28"/>
          <w:szCs w:val="28"/>
          <w:lang w:bidi="ar-IQ"/>
        </w:rPr>
        <w:t>ample sentences</w:t>
      </w:r>
      <w:r w:rsidR="004111FA" w:rsidRPr="009320F0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58768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F6E00" w:rsidRPr="009320F0">
        <w:rPr>
          <w:rFonts w:asciiTheme="majorBidi" w:hAnsiTheme="majorBidi" w:cstheme="majorBidi"/>
          <w:sz w:val="28"/>
          <w:szCs w:val="28"/>
          <w:lang w:bidi="ar-IQ"/>
        </w:rPr>
        <w:t>let</w:t>
      </w:r>
      <w:r w:rsidR="004111FA" w:rsidRPr="009320F0">
        <w:rPr>
          <w:rFonts w:asciiTheme="majorBidi" w:hAnsiTheme="majorBidi" w:cstheme="majorBidi"/>
          <w:sz w:val="28"/>
          <w:szCs w:val="28"/>
          <w:lang w:bidi="ar-IQ"/>
        </w:rPr>
        <w:t>'</w:t>
      </w:r>
      <w:r w:rsidR="006100D1" w:rsidRPr="009320F0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4111FA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first present the </w:t>
      </w:r>
      <w:proofErr w:type="spellStart"/>
      <w:r w:rsidR="004111FA" w:rsidRPr="009320F0">
        <w:rPr>
          <w:rFonts w:asciiTheme="majorBidi" w:hAnsiTheme="majorBidi" w:cstheme="majorBidi"/>
          <w:sz w:val="28"/>
          <w:szCs w:val="28"/>
          <w:lang w:bidi="ar-IQ"/>
        </w:rPr>
        <w:t>collocational</w:t>
      </w:r>
      <w:proofErr w:type="spellEnd"/>
      <w:r w:rsidR="004111FA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pattern:</w:t>
      </w:r>
    </w:p>
    <w:p w:rsidR="00123EDE" w:rsidRDefault="00123EDE" w:rsidP="00123EDE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123EDE" w:rsidRPr="009320F0" w:rsidRDefault="00123EDE" w:rsidP="00123EDE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F20433" w:rsidRPr="00F20433" w:rsidRDefault="00B3158A" w:rsidP="00FC1DED">
      <w:pPr>
        <w:pStyle w:val="a5"/>
        <w:numPr>
          <w:ilvl w:val="0"/>
          <w:numId w:val="5"/>
        </w:numPr>
        <w:bidi w:val="0"/>
        <w:spacing w:line="358" w:lineRule="auto"/>
        <w:ind w:left="426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20433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[</w:t>
      </w:r>
      <w:r w:rsidR="006100D1" w:rsidRPr="00F204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Verb + Noun </w:t>
      </w:r>
      <w:proofErr w:type="spellStart"/>
      <w:r w:rsidR="006100D1" w:rsidRPr="00F20433">
        <w:rPr>
          <w:rFonts w:asciiTheme="majorBidi" w:hAnsiTheme="majorBidi" w:cstheme="majorBidi"/>
          <w:b/>
          <w:bCs/>
          <w:sz w:val="28"/>
          <w:szCs w:val="28"/>
          <w:lang w:bidi="ar-IQ"/>
        </w:rPr>
        <w:t>mu</w:t>
      </w:r>
      <w:r w:rsidRPr="00F20433">
        <w:rPr>
          <w:rFonts w:asciiTheme="majorBidi" w:hAnsiTheme="majorBidi" w:cstheme="majorBidi"/>
          <w:b/>
          <w:bCs/>
          <w:sz w:val="28"/>
          <w:szCs w:val="28"/>
          <w:lang w:bidi="ar-IQ"/>
        </w:rPr>
        <w:t>tlaq</w:t>
      </w:r>
      <w:proofErr w:type="spellEnd"/>
      <w:r w:rsidRPr="00F204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 + Adjective )</w:t>
      </w:r>
      <w:r w:rsidR="00F20433" w:rsidRPr="00F20433">
        <w:rPr>
          <w:rFonts w:asciiTheme="majorBidi" w:hAnsiTheme="majorBidi" w:cstheme="majorBidi"/>
          <w:b/>
          <w:bCs/>
          <w:sz w:val="28"/>
          <w:szCs w:val="28"/>
          <w:lang w:bidi="ar-IQ"/>
        </w:rPr>
        <w:t>]</w:t>
      </w:r>
    </w:p>
    <w:p w:rsidR="00587681" w:rsidRPr="005E14AA" w:rsidRDefault="00F20433" w:rsidP="005E14AA">
      <w:pPr>
        <w:pStyle w:val="a5"/>
        <w:bidi w:val="0"/>
        <w:spacing w:line="358" w:lineRule="auto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T</w:t>
      </w:r>
      <w:r w:rsidR="00941EE9" w:rsidRPr="00B3158A">
        <w:rPr>
          <w:rFonts w:asciiTheme="majorBidi" w:hAnsiTheme="majorBidi" w:cstheme="majorBidi"/>
          <w:sz w:val="28"/>
          <w:szCs w:val="28"/>
          <w:lang w:bidi="ar-IQ"/>
        </w:rPr>
        <w:t xml:space="preserve">his </w:t>
      </w:r>
      <w:proofErr w:type="spellStart"/>
      <w:r w:rsidR="00941EE9" w:rsidRPr="00B3158A">
        <w:rPr>
          <w:rFonts w:asciiTheme="majorBidi" w:hAnsiTheme="majorBidi" w:cstheme="majorBidi"/>
          <w:sz w:val="28"/>
          <w:szCs w:val="28"/>
          <w:lang w:bidi="ar-IQ"/>
        </w:rPr>
        <w:t>collocational</w:t>
      </w:r>
      <w:proofErr w:type="spellEnd"/>
      <w:r w:rsidR="00941EE9" w:rsidRPr="00B3158A">
        <w:rPr>
          <w:rFonts w:asciiTheme="majorBidi" w:hAnsiTheme="majorBidi" w:cstheme="majorBidi"/>
          <w:sz w:val="28"/>
          <w:szCs w:val="28"/>
          <w:lang w:bidi="ar-IQ"/>
        </w:rPr>
        <w:t xml:space="preserve"> pattern encompasses many</w:t>
      </w:r>
      <w:r w:rsidR="00587681" w:rsidRPr="00B3158A">
        <w:rPr>
          <w:rFonts w:asciiTheme="majorBidi" w:hAnsiTheme="majorBidi" w:cstheme="majorBidi"/>
          <w:sz w:val="28"/>
          <w:szCs w:val="28"/>
          <w:lang w:bidi="ar-IQ"/>
        </w:rPr>
        <w:t xml:space="preserve"> collocations made up of a verb, a noun (a cognate accusative</w:t>
      </w:r>
      <w:r w:rsidR="00941EE9" w:rsidRPr="00B3158A"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  <w:r w:rsidR="00587681" w:rsidRPr="00B3158A">
        <w:rPr>
          <w:rFonts w:asciiTheme="majorBidi" w:hAnsiTheme="majorBidi" w:cstheme="majorBidi"/>
          <w:sz w:val="28"/>
          <w:szCs w:val="28"/>
          <w:lang w:bidi="ar-IQ"/>
        </w:rPr>
        <w:t>and a modifier (an adjective</w:t>
      </w:r>
      <w:r w:rsidR="00C5402D" w:rsidRPr="00B3158A"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  <w:r w:rsidR="00587681" w:rsidRPr="00B3158A">
        <w:rPr>
          <w:rFonts w:asciiTheme="majorBidi" w:hAnsiTheme="majorBidi" w:cstheme="majorBidi"/>
          <w:sz w:val="28"/>
          <w:szCs w:val="28"/>
          <w:lang w:bidi="ar-IQ"/>
        </w:rPr>
        <w:t>respectively</w:t>
      </w:r>
      <w:r w:rsidR="00631965" w:rsidRPr="00B3158A">
        <w:rPr>
          <w:rFonts w:asciiTheme="majorBidi" w:hAnsiTheme="majorBidi" w:cstheme="majorBidi"/>
          <w:sz w:val="28"/>
          <w:szCs w:val="28"/>
          <w:lang w:bidi="ar-IQ"/>
        </w:rPr>
        <w:t>. The following are such collocations i</w:t>
      </w:r>
      <w:r w:rsidR="00587681" w:rsidRPr="00B3158A">
        <w:rPr>
          <w:rFonts w:asciiTheme="majorBidi" w:hAnsiTheme="majorBidi" w:cstheme="majorBidi"/>
          <w:sz w:val="28"/>
          <w:szCs w:val="28"/>
          <w:lang w:bidi="ar-IQ"/>
        </w:rPr>
        <w:t>n this pattern</w:t>
      </w:r>
      <w:r w:rsidR="00EA4322" w:rsidRPr="00B3158A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EA4322" w:rsidRPr="00587681" w:rsidRDefault="00EA4322" w:rsidP="00FC1DED">
      <w:pPr>
        <w:pStyle w:val="a5"/>
        <w:numPr>
          <w:ilvl w:val="0"/>
          <w:numId w:val="1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[ </w:t>
      </w:r>
      <w:r w:rsidR="006100D1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ablaa</w:t>
      </w:r>
      <w:proofErr w:type="spellEnd"/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balaa</w:t>
      </w:r>
      <w:r w:rsidR="006100D1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an</w:t>
      </w:r>
      <w:proofErr w:type="spellEnd"/>
      <w:r w:rsid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proofErr w:type="spellStart"/>
      <w:r w:rsid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hasanan</w:t>
      </w:r>
      <w:proofErr w:type="spellEnd"/>
      <w:r w:rsid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)] , i.e</w:t>
      </w:r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has done the job quite well</w:t>
      </w:r>
      <w:r w:rsidR="005A778A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F66895" w:rsidRPr="00587681" w:rsidRDefault="00587681" w:rsidP="00FC1DED">
      <w:pPr>
        <w:pStyle w:val="a5"/>
        <w:numPr>
          <w:ilvl w:val="0"/>
          <w:numId w:val="1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6100D1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5D4BF6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adraka</w:t>
      </w:r>
      <w:proofErr w:type="spellEnd"/>
      <w:r w:rsidR="005D4BF6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6100D1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idraakan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kulliyyan</w:t>
      </w:r>
      <w:proofErr w:type="spellEnd"/>
      <w:r w:rsidR="005D4BF6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AA5D92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="00F66895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He fully realized ……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.</w:t>
      </w:r>
      <w:r w:rsidR="00F66895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EF4ACF" w:rsidRPr="00587681" w:rsidRDefault="00587681" w:rsidP="00FC1DED">
      <w:pPr>
        <w:pStyle w:val="a5"/>
        <w:numPr>
          <w:ilvl w:val="0"/>
          <w:numId w:val="1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6100D1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F66895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insahaba</w:t>
      </w:r>
      <w:proofErr w:type="spellEnd"/>
      <w:r w:rsidR="00F66895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6100D1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insihaaban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kaamilan</w:t>
      </w:r>
      <w:proofErr w:type="spellEnd"/>
      <w:r w:rsidR="00F66895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BA3D7F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="00C101A5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withdrew completely (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from ….)</w:t>
      </w:r>
      <w:r w:rsidR="00EF4ACF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5A778A" w:rsidRPr="00587681" w:rsidRDefault="00587681" w:rsidP="00FC1DED">
      <w:pPr>
        <w:pStyle w:val="a5"/>
        <w:numPr>
          <w:ilvl w:val="0"/>
          <w:numId w:val="1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6100D1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EF4ACF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ihtamma</w:t>
      </w:r>
      <w:proofErr w:type="spellEnd"/>
      <w:r w:rsidR="00EF4ACF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6100D1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ihtimaaman</w:t>
      </w:r>
      <w:proofErr w:type="spellEnd"/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proofErr w:type="spellStart"/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baaligan</w:t>
      </w:r>
      <w:proofErr w:type="spellEnd"/>
      <w:r w:rsidR="00EF4ACF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 , i.e</w:t>
      </w:r>
      <w:r w:rsidR="00EF4ACF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="009D7B6F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He paid full attention to ….. . </w:t>
      </w:r>
    </w:p>
    <w:p w:rsidR="009D7B6F" w:rsidRPr="00587681" w:rsidRDefault="00587681" w:rsidP="00FC1DED">
      <w:pPr>
        <w:pStyle w:val="a5"/>
        <w:numPr>
          <w:ilvl w:val="0"/>
          <w:numId w:val="1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94421A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halla</w:t>
      </w:r>
      <w:proofErr w:type="spellEnd"/>
      <w:r w:rsidR="0094421A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94421A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hallan</w:t>
      </w:r>
      <w:proofErr w:type="spellEnd"/>
      <w:r w:rsidR="0094421A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proofErr w:type="spellStart"/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jajriyyan</w:t>
      </w:r>
      <w:proofErr w:type="spellEnd"/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)], i.e</w:t>
      </w:r>
      <w:r w:rsidR="00D24E56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="00880A47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drastica</w:t>
      </w:r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lly solved it</w:t>
      </w:r>
      <w:r w:rsidR="006D610E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6D610E" w:rsidRPr="00587681" w:rsidRDefault="00587681" w:rsidP="00FC1DED">
      <w:pPr>
        <w:pStyle w:val="a5"/>
        <w:numPr>
          <w:ilvl w:val="0"/>
          <w:numId w:val="1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6D610E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xada</w:t>
      </w:r>
      <w:r w:rsidR="006100D1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="006D610E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proofErr w:type="spellEnd"/>
      <w:r w:rsidR="006D610E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6D610E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xuduu</w:t>
      </w:r>
      <w:r w:rsidR="006100D1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an</w:t>
      </w:r>
      <w:proofErr w:type="spellEnd"/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proofErr w:type="spellStart"/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taamman</w:t>
      </w:r>
      <w:proofErr w:type="spellEnd"/>
      <w:r w:rsidR="006D610E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2D7C62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</w:t>
      </w:r>
      <w:r w:rsidR="002D7C62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="003A2CA7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He fully submitted </w:t>
      </w:r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to him / her, etc</w:t>
      </w:r>
      <w:r w:rsidR="00B87307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EB05F1" w:rsidRPr="00587681" w:rsidRDefault="00587681" w:rsidP="00FC1DED">
      <w:pPr>
        <w:pStyle w:val="a5"/>
        <w:numPr>
          <w:ilvl w:val="0"/>
          <w:numId w:val="1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EB05F1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sa</w:t>
      </w:r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ahama</w:t>
      </w:r>
      <w:proofErr w:type="spellEnd"/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musaahamatan</w:t>
      </w:r>
      <w:proofErr w:type="spellEnd"/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proofErr w:type="spellStart"/>
      <w:r w:rsidR="00EB05F1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faa</w:t>
      </w:r>
      <w:r w:rsidR="006100D1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ilatan</w:t>
      </w:r>
      <w:proofErr w:type="spellEnd"/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)], i.e</w:t>
      </w:r>
      <w:r w:rsidR="00EB05F1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="009A0EF5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e</w:t>
      </w:r>
      <w:r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ffectively contributed ( to … )</w:t>
      </w:r>
      <w:r w:rsidR="009A0EF5" w:rsidRPr="005876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587681" w:rsidRDefault="00587681" w:rsidP="002B1BAC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9A0EF5" w:rsidRPr="009320F0">
        <w:rPr>
          <w:rFonts w:asciiTheme="majorBidi" w:hAnsiTheme="majorBidi" w:cstheme="majorBidi"/>
          <w:sz w:val="28"/>
          <w:szCs w:val="28"/>
          <w:lang w:bidi="ar-IQ"/>
        </w:rPr>
        <w:t>Another type of collocations consi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sts of a [Verb + Noun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haal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]</w:t>
      </w:r>
      <w:r w:rsidR="002B1E33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C101A5" w:rsidRPr="009320F0">
        <w:rPr>
          <w:rFonts w:asciiTheme="majorBidi" w:hAnsiTheme="majorBidi" w:cstheme="majorBidi"/>
          <w:sz w:val="28"/>
          <w:szCs w:val="28"/>
          <w:lang w:bidi="ar-IQ"/>
        </w:rPr>
        <w:t>i</w:t>
      </w:r>
      <w:r w:rsidR="006100D1" w:rsidRPr="009320F0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e</w:t>
      </w:r>
      <w:r w:rsidR="006100D1" w:rsidRPr="009320F0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2B1E33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a verb followed by the circumstantial accusative str</w:t>
      </w:r>
      <w:r>
        <w:rPr>
          <w:rFonts w:asciiTheme="majorBidi" w:hAnsiTheme="majorBidi" w:cstheme="majorBidi"/>
          <w:sz w:val="28"/>
          <w:szCs w:val="28"/>
          <w:lang w:bidi="ar-IQ"/>
        </w:rPr>
        <w:t>ucture [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haal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]</w:t>
      </w:r>
      <w:r w:rsidR="006E64B1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 which is usually expressed by </w:t>
      </w:r>
      <w:r w:rsidR="0036322D" w:rsidRPr="009320F0">
        <w:rPr>
          <w:rFonts w:asciiTheme="majorBidi" w:hAnsiTheme="majorBidi" w:cstheme="majorBidi"/>
          <w:sz w:val="28"/>
          <w:szCs w:val="28"/>
          <w:lang w:bidi="ar-IQ"/>
        </w:rPr>
        <w:t>an active partici</w:t>
      </w:r>
      <w:r>
        <w:rPr>
          <w:rFonts w:asciiTheme="majorBidi" w:hAnsiTheme="majorBidi" w:cstheme="majorBidi"/>
          <w:sz w:val="28"/>
          <w:szCs w:val="28"/>
          <w:lang w:bidi="ar-IQ"/>
        </w:rPr>
        <w:t>ple</w:t>
      </w:r>
      <w:r w:rsidR="00F9352D" w:rsidRPr="009320F0">
        <w:rPr>
          <w:rFonts w:asciiTheme="majorBidi" w:hAnsiTheme="majorBidi" w:cstheme="majorBidi"/>
          <w:sz w:val="28"/>
          <w:szCs w:val="28"/>
          <w:lang w:bidi="ar-IQ"/>
        </w:rPr>
        <w:t>, but could also be a passi</w:t>
      </w:r>
      <w:r w:rsidR="009577AD" w:rsidRPr="009320F0">
        <w:rPr>
          <w:rFonts w:asciiTheme="majorBidi" w:hAnsiTheme="majorBidi" w:cstheme="majorBidi"/>
          <w:sz w:val="28"/>
          <w:szCs w:val="28"/>
          <w:lang w:bidi="ar-IQ"/>
        </w:rPr>
        <w:t>ve particip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le, an adjective or a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masdar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(adverbial noun</w:t>
      </w:r>
      <w:r w:rsidR="009577AD" w:rsidRPr="009320F0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Ryding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2B610A" w:rsidRPr="009320F0">
        <w:rPr>
          <w:rFonts w:asciiTheme="majorBidi" w:hAnsiTheme="majorBidi" w:cstheme="majorBidi"/>
          <w:sz w:val="28"/>
          <w:szCs w:val="28"/>
          <w:lang w:bidi="ar-IQ"/>
        </w:rPr>
        <w:t>2005</w:t>
      </w:r>
      <w:r>
        <w:rPr>
          <w:rFonts w:asciiTheme="majorBidi" w:hAnsiTheme="majorBidi" w:cstheme="majorBidi"/>
          <w:sz w:val="28"/>
          <w:szCs w:val="28"/>
          <w:lang w:bidi="ar-IQ"/>
        </w:rPr>
        <w:t>: 283–4</w:t>
      </w:r>
      <w:r w:rsidR="0096529B" w:rsidRPr="009320F0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="002A26CD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It is worth mentioning that </w:t>
      </w:r>
      <w:proofErr w:type="spellStart"/>
      <w:r w:rsidR="002A26CD" w:rsidRPr="009320F0">
        <w:rPr>
          <w:rFonts w:asciiTheme="majorBidi" w:hAnsiTheme="majorBidi" w:cstheme="majorBidi"/>
          <w:sz w:val="28"/>
          <w:szCs w:val="28"/>
          <w:lang w:bidi="ar-IQ"/>
        </w:rPr>
        <w:t>haal</w:t>
      </w:r>
      <w:proofErr w:type="spellEnd"/>
      <w:r w:rsidR="002A26CD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– collocations</w:t>
      </w:r>
      <w:r w:rsidR="003B5E14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ar-IQ"/>
        </w:rPr>
        <w:t>from the semantic point of view</w:t>
      </w:r>
      <w:r w:rsidR="00C5150B" w:rsidRPr="009320F0">
        <w:rPr>
          <w:rFonts w:asciiTheme="majorBidi" w:hAnsiTheme="majorBidi" w:cstheme="majorBidi"/>
          <w:sz w:val="28"/>
          <w:szCs w:val="28"/>
          <w:lang w:bidi="ar-IQ"/>
        </w:rPr>
        <w:t>, indica</w:t>
      </w:r>
      <w:r w:rsidR="00E1649F" w:rsidRPr="009320F0">
        <w:rPr>
          <w:rFonts w:asciiTheme="majorBidi" w:hAnsiTheme="majorBidi" w:cstheme="majorBidi"/>
          <w:sz w:val="28"/>
          <w:szCs w:val="28"/>
          <w:lang w:bidi="ar-IQ"/>
        </w:rPr>
        <w:t>te the manner or the intensity in wh</w:t>
      </w:r>
      <w:r w:rsidR="004D14B9" w:rsidRPr="009320F0">
        <w:rPr>
          <w:rFonts w:asciiTheme="majorBidi" w:hAnsiTheme="majorBidi" w:cstheme="majorBidi"/>
          <w:sz w:val="28"/>
          <w:szCs w:val="28"/>
          <w:lang w:bidi="ar-IQ"/>
        </w:rPr>
        <w:t>i</w:t>
      </w:r>
      <w:r>
        <w:rPr>
          <w:rFonts w:asciiTheme="majorBidi" w:hAnsiTheme="majorBidi" w:cstheme="majorBidi"/>
          <w:sz w:val="28"/>
          <w:szCs w:val="28"/>
          <w:lang w:bidi="ar-IQ"/>
        </w:rPr>
        <w:t>ch the action is carried out. In this way</w:t>
      </w:r>
      <w:r w:rsidR="007C5466" w:rsidRPr="009320F0">
        <w:rPr>
          <w:rFonts w:asciiTheme="majorBidi" w:hAnsiTheme="majorBidi" w:cstheme="majorBidi"/>
          <w:sz w:val="28"/>
          <w:szCs w:val="28"/>
          <w:lang w:bidi="ar-IQ"/>
        </w:rPr>
        <w:t>, they</w:t>
      </w:r>
      <w:r w:rsidR="002B610A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mostly coincide with English [</w:t>
      </w:r>
      <w:r>
        <w:rPr>
          <w:rFonts w:asciiTheme="majorBidi" w:hAnsiTheme="majorBidi" w:cstheme="majorBidi"/>
          <w:sz w:val="28"/>
          <w:szCs w:val="28"/>
          <w:lang w:bidi="ar-IQ"/>
        </w:rPr>
        <w:t>Verb + Adverb</w:t>
      </w:r>
      <w:r w:rsidR="007C5466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] </w:t>
      </w:r>
      <w:r>
        <w:rPr>
          <w:rFonts w:asciiTheme="majorBidi" w:hAnsiTheme="majorBidi" w:cstheme="majorBidi"/>
          <w:sz w:val="28"/>
          <w:szCs w:val="28"/>
          <w:lang w:bidi="ar-IQ"/>
        </w:rPr>
        <w:t>collocations</w:t>
      </w:r>
      <w:r w:rsidR="00511581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. Notice that the </w:t>
      </w:r>
      <w:proofErr w:type="spellStart"/>
      <w:r w:rsidR="00511581" w:rsidRPr="009320F0">
        <w:rPr>
          <w:rFonts w:asciiTheme="majorBidi" w:hAnsiTheme="majorBidi" w:cstheme="majorBidi"/>
          <w:sz w:val="28"/>
          <w:szCs w:val="28"/>
          <w:lang w:bidi="ar-IQ"/>
        </w:rPr>
        <w:t>collo</w:t>
      </w:r>
      <w:r>
        <w:rPr>
          <w:rFonts w:asciiTheme="majorBidi" w:hAnsiTheme="majorBidi" w:cstheme="majorBidi"/>
          <w:sz w:val="28"/>
          <w:szCs w:val="28"/>
          <w:lang w:bidi="ar-IQ"/>
        </w:rPr>
        <w:t>cational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pattern</w:t>
      </w:r>
      <w:r w:rsidR="000508A2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F20433"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594FCC" w:rsidRDefault="00594FCC" w:rsidP="00594FCC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123EDE" w:rsidRDefault="00123EDE" w:rsidP="00123EDE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123EDE" w:rsidRPr="002B1BAC" w:rsidRDefault="00123EDE" w:rsidP="00123EDE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F20433" w:rsidRPr="00F20433" w:rsidRDefault="00587681" w:rsidP="00FC1DED">
      <w:pPr>
        <w:pStyle w:val="a5"/>
        <w:numPr>
          <w:ilvl w:val="0"/>
          <w:numId w:val="5"/>
        </w:numPr>
        <w:bidi w:val="0"/>
        <w:spacing w:line="358" w:lineRule="auto"/>
        <w:ind w:left="567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20433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[Verb + Noun </w:t>
      </w:r>
      <w:proofErr w:type="spellStart"/>
      <w:r w:rsidRPr="00F20433">
        <w:rPr>
          <w:rFonts w:asciiTheme="majorBidi" w:hAnsiTheme="majorBidi" w:cstheme="majorBidi"/>
          <w:b/>
          <w:bCs/>
          <w:sz w:val="28"/>
          <w:szCs w:val="28"/>
          <w:lang w:bidi="ar-IQ"/>
        </w:rPr>
        <w:t>haal</w:t>
      </w:r>
      <w:proofErr w:type="spellEnd"/>
      <w:r w:rsidR="00244741" w:rsidRPr="00F204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] </w:t>
      </w:r>
    </w:p>
    <w:p w:rsidR="00CB1245" w:rsidRPr="00587681" w:rsidRDefault="00F20433" w:rsidP="00F20433">
      <w:pPr>
        <w:pStyle w:val="a5"/>
        <w:bidi w:val="0"/>
        <w:spacing w:line="358" w:lineRule="auto"/>
        <w:ind w:left="426" w:firstLine="29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</w:t>
      </w:r>
      <w:r w:rsidR="00FA4F38" w:rsidRPr="00587681">
        <w:rPr>
          <w:rFonts w:asciiTheme="majorBidi" w:hAnsiTheme="majorBidi" w:cstheme="majorBidi"/>
          <w:sz w:val="28"/>
          <w:szCs w:val="28"/>
          <w:lang w:bidi="ar-IQ"/>
        </w:rPr>
        <w:t>an be an optimal en</w:t>
      </w:r>
      <w:r w:rsidR="00C96D2B" w:rsidRPr="00587681">
        <w:rPr>
          <w:rFonts w:asciiTheme="majorBidi" w:hAnsiTheme="majorBidi" w:cstheme="majorBidi"/>
          <w:sz w:val="28"/>
          <w:szCs w:val="28"/>
          <w:lang w:bidi="ar-IQ"/>
        </w:rPr>
        <w:t>vironment in wh</w:t>
      </w:r>
      <w:r w:rsidR="00587681">
        <w:rPr>
          <w:rFonts w:asciiTheme="majorBidi" w:hAnsiTheme="majorBidi" w:cstheme="majorBidi"/>
          <w:sz w:val="28"/>
          <w:szCs w:val="28"/>
          <w:lang w:bidi="ar-IQ"/>
        </w:rPr>
        <w:t>ich collocations like these can</w:t>
      </w:r>
      <w:r w:rsidR="00C96D2B" w:rsidRPr="00587681">
        <w:rPr>
          <w:rFonts w:asciiTheme="majorBidi" w:hAnsiTheme="majorBidi" w:cstheme="majorBidi"/>
          <w:sz w:val="28"/>
          <w:szCs w:val="28"/>
          <w:lang w:bidi="ar-IQ"/>
        </w:rPr>
        <w:t xml:space="preserve">, very </w:t>
      </w:r>
      <w:r w:rsidR="00587681">
        <w:rPr>
          <w:rFonts w:asciiTheme="majorBidi" w:hAnsiTheme="majorBidi" w:cstheme="majorBidi"/>
          <w:sz w:val="28"/>
          <w:szCs w:val="28"/>
          <w:lang w:bidi="ar-IQ"/>
        </w:rPr>
        <w:t>possibly, fit</w:t>
      </w:r>
      <w:r w:rsidR="00C01A25" w:rsidRPr="00587681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CB1245" w:rsidRPr="00B3158A" w:rsidRDefault="00B3158A" w:rsidP="00FC1DED">
      <w:pPr>
        <w:pStyle w:val="a5"/>
        <w:numPr>
          <w:ilvl w:val="0"/>
          <w:numId w:val="1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6100D1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CB1245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ahaata</w:t>
      </w:r>
      <w:proofErr w:type="spellEnd"/>
      <w:r w:rsidR="00CB1245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6100D1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ilman</w:t>
      </w:r>
      <w:proofErr w:type="spellEnd"/>
      <w:r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i.e. He encompassed (something</w:t>
      </w:r>
      <w:r w:rsidR="00B15926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="006100D1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in knowledge</w:t>
      </w:r>
      <w:r w:rsidR="00471E60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471E60" w:rsidRPr="00B3158A" w:rsidRDefault="00B3158A" w:rsidP="00FC1DED">
      <w:pPr>
        <w:pStyle w:val="a5"/>
        <w:numPr>
          <w:ilvl w:val="0"/>
          <w:numId w:val="1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6100D1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F70197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infa</w:t>
      </w:r>
      <w:r w:rsidR="006100D1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j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ara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gaadiban</w:t>
      </w:r>
      <w:proofErr w:type="spellEnd"/>
      <w:r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</w:t>
      </w:r>
      <w:r w:rsidR="00B13378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, </w:t>
      </w:r>
      <w:r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</w:t>
      </w:r>
      <w:r w:rsidR="00C61F3C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He </w:t>
      </w:r>
      <w:r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burst into a fit of anger</w:t>
      </w:r>
      <w:r w:rsidR="00F724BA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F724BA" w:rsidRPr="00B3158A" w:rsidRDefault="00B3158A" w:rsidP="00FC1DED">
      <w:pPr>
        <w:pStyle w:val="a5"/>
        <w:numPr>
          <w:ilvl w:val="0"/>
          <w:numId w:val="1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6100D1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C7087B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infajara</w:t>
      </w:r>
      <w:proofErr w:type="spellEnd"/>
      <w:r w:rsidR="00C7087B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C7087B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daahikan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C47F0C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burst into laughter</w:t>
      </w:r>
      <w:r w:rsidR="00FD6DB1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BE46EA" w:rsidRPr="00B3158A" w:rsidRDefault="00B3158A" w:rsidP="00FC1DED">
      <w:pPr>
        <w:pStyle w:val="a5"/>
        <w:numPr>
          <w:ilvl w:val="0"/>
          <w:numId w:val="1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6100D1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ihtazza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taraban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BE46EA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was moved by the tune</w:t>
      </w:r>
      <w:r w:rsidR="00005EA4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D13689" w:rsidRPr="00B3158A" w:rsidRDefault="00B3158A" w:rsidP="00FC1DED">
      <w:pPr>
        <w:pStyle w:val="a5"/>
        <w:numPr>
          <w:ilvl w:val="0"/>
          <w:numId w:val="1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D13689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tadawwara</w:t>
      </w:r>
      <w:proofErr w:type="spellEnd"/>
      <w:r w:rsidR="00D13689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D13689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juu</w:t>
      </w:r>
      <w:r w:rsidR="006100D1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an</w:t>
      </w:r>
      <w:proofErr w:type="spellEnd"/>
      <w:r w:rsidR="00D13689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], </w:t>
      </w:r>
      <w:r w:rsid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</w:t>
      </w:r>
      <w:r w:rsidR="00515555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starved</w:t>
      </w:r>
      <w:r w:rsidR="00B45B97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B55C12" w:rsidRPr="00B3158A" w:rsidRDefault="00992430" w:rsidP="00FC1DED">
      <w:pPr>
        <w:pStyle w:val="a5"/>
        <w:numPr>
          <w:ilvl w:val="0"/>
          <w:numId w:val="1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B55C12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tasabbaa</w:t>
      </w:r>
      <w:proofErr w:type="spellEnd"/>
      <w:r w:rsidR="00B55C12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6100D1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araqan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</w:t>
      </w:r>
      <w:r w:rsidR="00B55C12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e.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streamed with sweat all over</w:t>
      </w:r>
      <w:r w:rsidR="00B55C12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297998" w:rsidRPr="00B3158A" w:rsidRDefault="00992430" w:rsidP="00FC1DED">
      <w:pPr>
        <w:pStyle w:val="a5"/>
        <w:numPr>
          <w:ilvl w:val="0"/>
          <w:numId w:val="1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halla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dayfan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i.e. He came in as a guest</w:t>
      </w:r>
      <w:r w:rsidR="00297998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3C7641" w:rsidRPr="00B3158A" w:rsidRDefault="00992430" w:rsidP="00FC1DED">
      <w:pPr>
        <w:pStyle w:val="a5"/>
        <w:numPr>
          <w:ilvl w:val="0"/>
          <w:numId w:val="1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297998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xarra</w:t>
      </w:r>
      <w:proofErr w:type="spellEnd"/>
      <w:r w:rsidR="00297998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C57ED1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</w:t>
      </w:r>
      <w:r w:rsidR="006100D1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C57ED1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rii</w:t>
      </w:r>
      <w:r w:rsidR="006100D1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an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C57ED1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fell dead/He bit the dust</w:t>
      </w:r>
      <w:r w:rsidR="003C7641" w:rsidRPr="00B3158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F71C22" w:rsidRPr="00992430" w:rsidRDefault="00992430" w:rsidP="00FC1DED">
      <w:pPr>
        <w:pStyle w:val="a5"/>
        <w:numPr>
          <w:ilvl w:val="0"/>
          <w:numId w:val="1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096437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xarra</w:t>
      </w:r>
      <w:proofErr w:type="spellEnd"/>
      <w:r w:rsidR="00096437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096437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magsiyyan</w:t>
      </w:r>
      <w:proofErr w:type="spellEnd"/>
      <w:r w:rsidR="00096437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proofErr w:type="spellStart"/>
      <w:r w:rsidR="006100D1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alayh</w:t>
      </w:r>
      <w:proofErr w:type="spellEnd"/>
      <w:r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)], i.e</w:t>
      </w:r>
      <w:r w:rsidR="00F738C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="006D0E03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</w:t>
      </w:r>
      <w:r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 fell unconscious/He fainted</w:t>
      </w:r>
      <w:r w:rsidR="006D0E03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4552FA" w:rsidRPr="00992430" w:rsidRDefault="00992430" w:rsidP="00FC1DED">
      <w:pPr>
        <w:pStyle w:val="a5"/>
        <w:numPr>
          <w:ilvl w:val="0"/>
          <w:numId w:val="1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taara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farahan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</w:t>
      </w:r>
      <w:r w:rsidR="00F34015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i.e</w:t>
      </w:r>
      <w:r w:rsidR="00DC0BC2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 He coul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 not contain himself for joy/He felt over the moon</w:t>
      </w:r>
      <w:r w:rsidR="00DC0BC2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C1189D" w:rsidRPr="009320F0" w:rsidRDefault="004552FA" w:rsidP="002121D6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97998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20433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992430">
        <w:rPr>
          <w:rFonts w:asciiTheme="majorBidi" w:hAnsiTheme="majorBidi" w:cstheme="majorBidi"/>
          <w:sz w:val="28"/>
          <w:szCs w:val="28"/>
          <w:lang w:bidi="ar-IQ"/>
        </w:rPr>
        <w:t>As for the collocation [Verb + Prepositional phrase]</w:t>
      </w:r>
      <w:r w:rsidR="002B610A" w:rsidRPr="009320F0">
        <w:rPr>
          <w:rFonts w:asciiTheme="majorBidi" w:hAnsiTheme="majorBidi" w:cstheme="majorBidi"/>
          <w:sz w:val="28"/>
          <w:szCs w:val="28"/>
          <w:lang w:bidi="ar-IQ"/>
        </w:rPr>
        <w:t>, it overlaps with [</w:t>
      </w:r>
      <w:r w:rsidR="00712DCB" w:rsidRPr="009320F0">
        <w:rPr>
          <w:rFonts w:asciiTheme="majorBidi" w:hAnsiTheme="majorBidi" w:cstheme="majorBidi"/>
          <w:sz w:val="28"/>
          <w:szCs w:val="28"/>
          <w:lang w:bidi="ar-IQ"/>
        </w:rPr>
        <w:t>Verb + Pa</w:t>
      </w:r>
      <w:r w:rsidR="00992430">
        <w:rPr>
          <w:rFonts w:asciiTheme="majorBidi" w:hAnsiTheme="majorBidi" w:cstheme="majorBidi"/>
          <w:sz w:val="28"/>
          <w:szCs w:val="28"/>
          <w:lang w:bidi="ar-IQ"/>
        </w:rPr>
        <w:t>rticle + Noun]</w:t>
      </w:r>
      <w:r w:rsidR="0005415C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 even </w:t>
      </w:r>
      <w:r w:rsidR="009A7D55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though in </w:t>
      </w:r>
      <w:r w:rsidR="008A03F9" w:rsidRPr="009320F0">
        <w:rPr>
          <w:rFonts w:asciiTheme="majorBidi" w:hAnsiTheme="majorBidi" w:cstheme="majorBidi"/>
          <w:sz w:val="28"/>
          <w:szCs w:val="28"/>
          <w:lang w:bidi="ar-IQ"/>
        </w:rPr>
        <w:t>each ty</w:t>
      </w:r>
      <w:r w:rsidR="00EB0570" w:rsidRPr="009320F0">
        <w:rPr>
          <w:rFonts w:asciiTheme="majorBidi" w:hAnsiTheme="majorBidi" w:cstheme="majorBidi"/>
          <w:sz w:val="28"/>
          <w:szCs w:val="28"/>
          <w:lang w:bidi="ar-IQ"/>
        </w:rPr>
        <w:t>pe of collo</w:t>
      </w:r>
      <w:r w:rsidR="00992430">
        <w:rPr>
          <w:rFonts w:asciiTheme="majorBidi" w:hAnsiTheme="majorBidi" w:cstheme="majorBidi"/>
          <w:sz w:val="28"/>
          <w:szCs w:val="28"/>
          <w:lang w:bidi="ar-IQ"/>
        </w:rPr>
        <w:t>cation</w:t>
      </w:r>
      <w:r w:rsidR="00A95F7F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 the prepositional </w:t>
      </w:r>
      <w:r w:rsidR="00390F56" w:rsidRPr="009320F0">
        <w:rPr>
          <w:rFonts w:asciiTheme="majorBidi" w:hAnsiTheme="majorBidi" w:cstheme="majorBidi"/>
          <w:sz w:val="28"/>
          <w:szCs w:val="28"/>
          <w:lang w:bidi="ar-IQ"/>
        </w:rPr>
        <w:t>phrase behav</w:t>
      </w:r>
      <w:r w:rsidR="000C02A4" w:rsidRPr="009320F0">
        <w:rPr>
          <w:rFonts w:asciiTheme="majorBidi" w:hAnsiTheme="majorBidi" w:cstheme="majorBidi"/>
          <w:sz w:val="28"/>
          <w:szCs w:val="28"/>
          <w:lang w:bidi="ar-IQ"/>
        </w:rPr>
        <w:t>es q</w:t>
      </w:r>
      <w:r w:rsidR="001A281D" w:rsidRPr="009320F0">
        <w:rPr>
          <w:rFonts w:asciiTheme="majorBidi" w:hAnsiTheme="majorBidi" w:cstheme="majorBidi"/>
          <w:sz w:val="28"/>
          <w:szCs w:val="28"/>
          <w:lang w:bidi="ar-IQ"/>
        </w:rPr>
        <w:t>uite di</w:t>
      </w:r>
      <w:r w:rsidR="00992430">
        <w:rPr>
          <w:rFonts w:asciiTheme="majorBidi" w:hAnsiTheme="majorBidi" w:cstheme="majorBidi"/>
          <w:sz w:val="28"/>
          <w:szCs w:val="28"/>
          <w:lang w:bidi="ar-IQ"/>
        </w:rPr>
        <w:t>fferently</w:t>
      </w:r>
      <w:r w:rsidR="00057689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. The </w:t>
      </w:r>
      <w:r w:rsidR="00992430">
        <w:rPr>
          <w:rFonts w:asciiTheme="majorBidi" w:hAnsiTheme="majorBidi" w:cstheme="majorBidi"/>
          <w:sz w:val="28"/>
          <w:szCs w:val="28"/>
          <w:lang w:bidi="ar-IQ"/>
        </w:rPr>
        <w:t xml:space="preserve">following </w:t>
      </w:r>
      <w:proofErr w:type="spellStart"/>
      <w:r w:rsidR="00992430">
        <w:rPr>
          <w:rFonts w:asciiTheme="majorBidi" w:hAnsiTheme="majorBidi" w:cstheme="majorBidi"/>
          <w:sz w:val="28"/>
          <w:szCs w:val="28"/>
          <w:lang w:bidi="ar-IQ"/>
        </w:rPr>
        <w:t>collocational</w:t>
      </w:r>
      <w:proofErr w:type="spellEnd"/>
      <w:r w:rsidR="00992430">
        <w:rPr>
          <w:rFonts w:asciiTheme="majorBidi" w:hAnsiTheme="majorBidi" w:cstheme="majorBidi"/>
          <w:sz w:val="28"/>
          <w:szCs w:val="28"/>
          <w:lang w:bidi="ar-IQ"/>
        </w:rPr>
        <w:t xml:space="preserve"> pattern</w:t>
      </w:r>
      <w:r w:rsidR="00057689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F20433" w:rsidRPr="00F20433" w:rsidRDefault="00992430" w:rsidP="00FC1DED">
      <w:pPr>
        <w:pStyle w:val="a5"/>
        <w:numPr>
          <w:ilvl w:val="0"/>
          <w:numId w:val="5"/>
        </w:numPr>
        <w:bidi w:val="0"/>
        <w:spacing w:line="358" w:lineRule="auto"/>
        <w:ind w:left="426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20433">
        <w:rPr>
          <w:rFonts w:asciiTheme="majorBidi" w:hAnsiTheme="majorBidi" w:cstheme="majorBidi"/>
          <w:b/>
          <w:bCs/>
          <w:sz w:val="28"/>
          <w:szCs w:val="28"/>
          <w:lang w:bidi="ar-IQ"/>
        </w:rPr>
        <w:t>[Verb + Particle + Noun</w:t>
      </w:r>
      <w:r w:rsidR="00C1189D" w:rsidRPr="00F20433">
        <w:rPr>
          <w:rFonts w:asciiTheme="majorBidi" w:hAnsiTheme="majorBidi" w:cstheme="majorBidi"/>
          <w:b/>
          <w:bCs/>
          <w:sz w:val="28"/>
          <w:szCs w:val="28"/>
          <w:lang w:bidi="ar-IQ"/>
        </w:rPr>
        <w:t>]</w:t>
      </w:r>
    </w:p>
    <w:p w:rsidR="003B03F9" w:rsidRPr="00992430" w:rsidRDefault="00F20433" w:rsidP="00F20433">
      <w:pPr>
        <w:pStyle w:val="a5"/>
        <w:bidi w:val="0"/>
        <w:spacing w:line="358" w:lineRule="auto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I</w:t>
      </w:r>
      <w:r w:rsidR="00C1189D" w:rsidRPr="00992430">
        <w:rPr>
          <w:rFonts w:asciiTheme="majorBidi" w:hAnsiTheme="majorBidi" w:cstheme="majorBidi"/>
          <w:sz w:val="28"/>
          <w:szCs w:val="28"/>
          <w:lang w:bidi="ar-IQ"/>
        </w:rPr>
        <w:t xml:space="preserve">s a </w:t>
      </w:r>
      <w:proofErr w:type="spellStart"/>
      <w:r w:rsidR="00C1189D" w:rsidRPr="00992430">
        <w:rPr>
          <w:rFonts w:asciiTheme="majorBidi" w:hAnsiTheme="majorBidi" w:cstheme="majorBidi"/>
          <w:sz w:val="28"/>
          <w:szCs w:val="28"/>
          <w:lang w:bidi="ar-IQ"/>
        </w:rPr>
        <w:t>mould</w:t>
      </w:r>
      <w:proofErr w:type="spellEnd"/>
      <w:r w:rsidR="00C1189D" w:rsidRPr="00992430">
        <w:rPr>
          <w:rFonts w:asciiTheme="majorBidi" w:hAnsiTheme="majorBidi" w:cstheme="majorBidi"/>
          <w:sz w:val="28"/>
          <w:szCs w:val="28"/>
          <w:lang w:bidi="ar-IQ"/>
        </w:rPr>
        <w:t xml:space="preserve"> into w</w:t>
      </w:r>
      <w:r w:rsidR="00FD6FA2" w:rsidRPr="00992430">
        <w:rPr>
          <w:rFonts w:asciiTheme="majorBidi" w:hAnsiTheme="majorBidi" w:cstheme="majorBidi"/>
          <w:sz w:val="28"/>
          <w:szCs w:val="28"/>
          <w:lang w:bidi="ar-IQ"/>
        </w:rPr>
        <w:t xml:space="preserve">hich collocations like </w:t>
      </w:r>
      <w:r w:rsidR="00CB5401" w:rsidRPr="00992430">
        <w:rPr>
          <w:rFonts w:asciiTheme="majorBidi" w:hAnsiTheme="majorBidi" w:cstheme="majorBidi"/>
          <w:sz w:val="28"/>
          <w:szCs w:val="28"/>
          <w:lang w:bidi="ar-IQ"/>
        </w:rPr>
        <w:t>these are snug</w:t>
      </w:r>
      <w:r w:rsidR="00B47585" w:rsidRPr="00992430">
        <w:rPr>
          <w:rFonts w:asciiTheme="majorBidi" w:hAnsiTheme="majorBidi" w:cstheme="majorBidi"/>
          <w:sz w:val="28"/>
          <w:szCs w:val="28"/>
          <w:lang w:bidi="ar-IQ"/>
        </w:rPr>
        <w:t>ly</w:t>
      </w:r>
      <w:r w:rsidR="002A3E6C" w:rsidRPr="00992430">
        <w:rPr>
          <w:rFonts w:asciiTheme="majorBidi" w:hAnsiTheme="majorBidi" w:cstheme="majorBidi"/>
          <w:sz w:val="28"/>
          <w:szCs w:val="28"/>
          <w:lang w:bidi="ar-IQ"/>
        </w:rPr>
        <w:t xml:space="preserve"> f</w:t>
      </w:r>
      <w:r w:rsidR="00992430">
        <w:rPr>
          <w:rFonts w:asciiTheme="majorBidi" w:hAnsiTheme="majorBidi" w:cstheme="majorBidi"/>
          <w:sz w:val="28"/>
          <w:szCs w:val="28"/>
          <w:lang w:bidi="ar-IQ"/>
        </w:rPr>
        <w:t>itted</w:t>
      </w:r>
      <w:r w:rsidR="003B03F9" w:rsidRPr="00992430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DC3BB4" w:rsidRPr="00992430" w:rsidRDefault="00992430" w:rsidP="00FC1DED">
      <w:pPr>
        <w:pStyle w:val="a5"/>
        <w:numPr>
          <w:ilvl w:val="0"/>
          <w:numId w:val="1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6100D1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3B03F9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axlada</w:t>
      </w:r>
      <w:proofErr w:type="spellEnd"/>
      <w:r w:rsidR="003B03F9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6100D1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ilaa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6100D1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</w:t>
      </w:r>
      <w:r w:rsidR="003B03F9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rraaha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48727D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He withdrew </w:t>
      </w:r>
      <w:r w:rsidR="006100D1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to have (some) rest.</w:t>
      </w:r>
      <w:r w:rsidR="00DC3BB4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F738D4" w:rsidRPr="00992430" w:rsidRDefault="00992430" w:rsidP="00FC1DED">
      <w:pPr>
        <w:pStyle w:val="a5"/>
        <w:numPr>
          <w:ilvl w:val="0"/>
          <w:numId w:val="1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5E2EB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DC3BB4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irtamaa</w:t>
      </w:r>
      <w:proofErr w:type="spellEnd"/>
      <w:r w:rsidR="00DC3BB4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DC3BB4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fii</w:t>
      </w:r>
      <w:proofErr w:type="spellEnd"/>
      <w:r w:rsidR="00DC3BB4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5E2EB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ahdaan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(i)], i.e</w:t>
      </w:r>
      <w:r w:rsidR="006B2009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="00F738D4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He flung himself into the lap of ….. </w:t>
      </w:r>
    </w:p>
    <w:p w:rsidR="001B102E" w:rsidRPr="00992430" w:rsidRDefault="00992430" w:rsidP="00FC1DED">
      <w:pPr>
        <w:pStyle w:val="a5"/>
        <w:numPr>
          <w:ilvl w:val="0"/>
          <w:numId w:val="1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5E2EB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istamaat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</w:t>
      </w:r>
      <w:r w:rsidR="00F738D4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="009842C0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fii</w:t>
      </w:r>
      <w:proofErr w:type="spellEnd"/>
      <w:r w:rsidR="00324C20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5E2EB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324C20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al – </w:t>
      </w:r>
      <w:proofErr w:type="spellStart"/>
      <w:r w:rsidR="00324C20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ddifaa</w:t>
      </w:r>
      <w:r w:rsidR="005E2EB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(i</w:t>
      </w:r>
      <w:r w:rsidR="00324C20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="00900A49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proofErr w:type="spellStart"/>
      <w:r w:rsidR="005E2EB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an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)], i.e</w:t>
      </w:r>
      <w:r w:rsidR="008E72C4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 He fought tooth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and nail (in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defence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of …..)</w:t>
      </w:r>
      <w:r w:rsidR="008E72C4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501A26" w:rsidRPr="00992430" w:rsidRDefault="00992430" w:rsidP="00FC1DED">
      <w:pPr>
        <w:pStyle w:val="a5"/>
        <w:numPr>
          <w:ilvl w:val="0"/>
          <w:numId w:val="1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5E2EB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1B102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ashaba</w:t>
      </w:r>
      <w:proofErr w:type="spellEnd"/>
      <w:r w:rsidR="001B102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1B102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fii</w:t>
      </w:r>
      <w:proofErr w:type="spellEnd"/>
      <w:r w:rsidR="001B102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5E2EB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1B102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al – </w:t>
      </w:r>
      <w:proofErr w:type="spellStart"/>
      <w:r w:rsidR="001B102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hadii</w:t>
      </w:r>
      <w:r w:rsidR="005E2EB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Ɵ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(i)], i.e</w:t>
      </w:r>
      <w:r w:rsidR="00917BC3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elaborated on the topic</w:t>
      </w:r>
      <w:r w:rsidR="00501A26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6A47DD" w:rsidRPr="00992430" w:rsidRDefault="00992430" w:rsidP="00FC1DED">
      <w:pPr>
        <w:pStyle w:val="a5"/>
        <w:numPr>
          <w:ilvl w:val="0"/>
          <w:numId w:val="1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0E749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9767CF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istarsala</w:t>
      </w:r>
      <w:proofErr w:type="spellEnd"/>
      <w:r w:rsidR="009767CF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9767CF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fii</w:t>
      </w:r>
      <w:proofErr w:type="spellEnd"/>
      <w:r w:rsidR="009767CF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0E749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9767CF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al – </w:t>
      </w:r>
      <w:proofErr w:type="spellStart"/>
      <w:r w:rsidR="009767CF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hadii</w:t>
      </w:r>
      <w:r w:rsidR="000E749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Ɵ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(i</w:t>
      </w:r>
      <w:r w:rsidR="009767CF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F51D8F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dilated on the topic</w:t>
      </w:r>
      <w:r w:rsidR="006A47DD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E71D72" w:rsidRPr="00992430" w:rsidRDefault="00992430" w:rsidP="00FC1DED">
      <w:pPr>
        <w:pStyle w:val="a5"/>
        <w:numPr>
          <w:ilvl w:val="0"/>
          <w:numId w:val="1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lastRenderedPageBreak/>
        <w:t>[</w:t>
      </w:r>
      <w:r w:rsidR="000E749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istagraqa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fii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0E749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a) l–</w:t>
      </w:r>
      <w:proofErr w:type="spellStart"/>
      <w:r w:rsidR="00272990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bukaa</w:t>
      </w:r>
      <w:proofErr w:type="spellEnd"/>
      <w:r w:rsidR="000E749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272990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="000E749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wept and went unstoppably</w:t>
      </w:r>
      <w:r w:rsidR="00E71D72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9D6984" w:rsidRPr="00992430" w:rsidRDefault="00992430" w:rsidP="00FC1DED">
      <w:pPr>
        <w:pStyle w:val="a5"/>
        <w:numPr>
          <w:ilvl w:val="0"/>
          <w:numId w:val="1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0E749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584A87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intadara</w:t>
      </w:r>
      <w:proofErr w:type="spellEnd"/>
      <w:r w:rsidR="00584A87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0E749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alaa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0E749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584A87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l –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xatt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(i)], i.e</w:t>
      </w:r>
      <w:r w:rsidR="006C190B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hung on the line</w:t>
      </w:r>
      <w:r w:rsidR="009D6984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A705CF" w:rsidRPr="00992430" w:rsidRDefault="00992430" w:rsidP="00FC1DED">
      <w:pPr>
        <w:pStyle w:val="a5"/>
        <w:numPr>
          <w:ilvl w:val="0"/>
          <w:numId w:val="1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0E749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F424BB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ajhasa</w:t>
      </w:r>
      <w:proofErr w:type="spellEnd"/>
      <w:r w:rsidR="00F424BB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F424BB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bil</w:t>
      </w:r>
      <w:proofErr w:type="spellEnd"/>
      <w:r w:rsidR="00F424BB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– </w:t>
      </w:r>
      <w:proofErr w:type="spellStart"/>
      <w:r w:rsidR="00F424BB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bukaa</w:t>
      </w:r>
      <w:proofErr w:type="spellEnd"/>
      <w:r w:rsidR="000E749E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F424BB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i)], i.e</w:t>
      </w:r>
      <w:r w:rsidR="00A354EC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="00032D73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burst into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tears</w:t>
      </w:r>
      <w:r w:rsidR="00FE318D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550B31" w:rsidRPr="00992430" w:rsidRDefault="00992430" w:rsidP="00FC1DED">
      <w:pPr>
        <w:pStyle w:val="a5"/>
        <w:numPr>
          <w:ilvl w:val="0"/>
          <w:numId w:val="1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jaahad</w:t>
      </w:r>
      <w:proofErr w:type="spellEnd"/>
      <w:r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(a) </w:t>
      </w:r>
      <w:proofErr w:type="spellStart"/>
      <w:r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fii</w:t>
      </w:r>
      <w:proofErr w:type="spellEnd"/>
      <w:r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sabiil</w:t>
      </w:r>
      <w:proofErr w:type="spellEnd"/>
      <w:r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(i)], i.</w:t>
      </w:r>
      <w:r w:rsidR="00550B31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e. He </w:t>
      </w:r>
      <w:r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fought</w:t>
      </w:r>
      <w:r w:rsidR="00550B31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a </w:t>
      </w:r>
      <w:proofErr w:type="spellStart"/>
      <w:r w:rsidR="00550B31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jihad</w:t>
      </w:r>
      <w:r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ic</w:t>
      </w:r>
      <w:proofErr w:type="spellEnd"/>
      <w:r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war (in the cause of Allah</w:t>
      </w:r>
      <w:r w:rsidR="00550B31" w:rsidRPr="0099243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). </w:t>
      </w:r>
    </w:p>
    <w:p w:rsidR="0005084E" w:rsidRPr="009320F0" w:rsidRDefault="00992430" w:rsidP="00992430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FF360D" w:rsidRPr="009320F0">
        <w:rPr>
          <w:rFonts w:asciiTheme="majorBidi" w:hAnsiTheme="majorBidi" w:cstheme="majorBidi"/>
          <w:sz w:val="28"/>
          <w:szCs w:val="28"/>
          <w:lang w:bidi="ar-IQ"/>
        </w:rPr>
        <w:t>There is sti</w:t>
      </w:r>
      <w:r>
        <w:rPr>
          <w:rFonts w:asciiTheme="majorBidi" w:hAnsiTheme="majorBidi" w:cstheme="majorBidi"/>
          <w:sz w:val="28"/>
          <w:szCs w:val="28"/>
          <w:lang w:bidi="ar-IQ"/>
        </w:rPr>
        <w:t>ll another type of collocations; it is (Noun + Noun</w:t>
      </w:r>
      <w:r w:rsidR="00FF360D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) to which we may add or associate </w:t>
      </w:r>
      <w:r w:rsidR="003F7E1A" w:rsidRPr="009320F0">
        <w:rPr>
          <w:rFonts w:asciiTheme="majorBidi" w:hAnsiTheme="majorBidi" w:cstheme="majorBidi"/>
          <w:sz w:val="28"/>
          <w:szCs w:val="28"/>
          <w:lang w:bidi="ar-IQ"/>
        </w:rPr>
        <w:t>adjectives as we</w:t>
      </w:r>
      <w:r>
        <w:rPr>
          <w:rFonts w:asciiTheme="majorBidi" w:hAnsiTheme="majorBidi" w:cstheme="majorBidi"/>
          <w:sz w:val="28"/>
          <w:szCs w:val="28"/>
          <w:lang w:bidi="ar-IQ"/>
        </w:rPr>
        <w:t>ll</w:t>
      </w:r>
      <w:r w:rsidR="003F7E1A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="000E749E" w:rsidRPr="009320F0">
        <w:rPr>
          <w:rFonts w:asciiTheme="majorBidi" w:hAnsiTheme="majorBidi" w:cstheme="majorBidi"/>
          <w:sz w:val="28"/>
          <w:szCs w:val="28"/>
          <w:lang w:bidi="ar-IQ"/>
        </w:rPr>
        <w:t>T</w:t>
      </w:r>
      <w:r>
        <w:rPr>
          <w:rFonts w:asciiTheme="majorBidi" w:hAnsiTheme="majorBidi" w:cstheme="majorBidi"/>
          <w:sz w:val="28"/>
          <w:szCs w:val="28"/>
          <w:lang w:bidi="ar-IQ"/>
        </w:rPr>
        <w:t>here are, however</w:t>
      </w:r>
      <w:r w:rsidR="003F7E1A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 three main subcategories which may overlap structurally as well as </w:t>
      </w:r>
      <w:r>
        <w:rPr>
          <w:rFonts w:asciiTheme="majorBidi" w:hAnsiTheme="majorBidi" w:cstheme="majorBidi"/>
          <w:sz w:val="28"/>
          <w:szCs w:val="28"/>
          <w:lang w:bidi="ar-IQ"/>
        </w:rPr>
        <w:t>semantically</w:t>
      </w:r>
      <w:r w:rsidR="00EE4044" w:rsidRPr="009320F0">
        <w:rPr>
          <w:rFonts w:asciiTheme="majorBidi" w:hAnsiTheme="majorBidi" w:cstheme="majorBidi"/>
          <w:sz w:val="28"/>
          <w:szCs w:val="28"/>
          <w:lang w:bidi="ar-IQ"/>
        </w:rPr>
        <w:t>. Therefore</w:t>
      </w:r>
      <w:r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EE4044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the </w:t>
      </w:r>
      <w:proofErr w:type="spellStart"/>
      <w:r w:rsidR="00EE4044" w:rsidRPr="009320F0">
        <w:rPr>
          <w:rFonts w:asciiTheme="majorBidi" w:hAnsiTheme="majorBidi" w:cstheme="majorBidi"/>
          <w:sz w:val="28"/>
          <w:szCs w:val="28"/>
          <w:lang w:bidi="ar-IQ"/>
        </w:rPr>
        <w:t>colloca</w:t>
      </w:r>
      <w:r>
        <w:rPr>
          <w:rFonts w:asciiTheme="majorBidi" w:hAnsiTheme="majorBidi" w:cstheme="majorBidi"/>
          <w:sz w:val="28"/>
          <w:szCs w:val="28"/>
          <w:lang w:bidi="ar-IQ"/>
        </w:rPr>
        <w:t>tional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pattern</w:t>
      </w:r>
      <w:r w:rsidR="0005084E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2C4DFB" w:rsidRPr="00F20433" w:rsidRDefault="002C4DFB" w:rsidP="00992430">
      <w:pPr>
        <w:bidi w:val="0"/>
        <w:spacing w:line="358" w:lineRule="auto"/>
        <w:jc w:val="both"/>
        <w:rPr>
          <w:rFonts w:asciiTheme="majorBidi" w:hAnsiTheme="majorBidi" w:cstheme="majorBidi"/>
          <w:sz w:val="8"/>
          <w:szCs w:val="8"/>
          <w:lang w:bidi="ar-IQ"/>
        </w:rPr>
      </w:pPr>
    </w:p>
    <w:p w:rsidR="00F20433" w:rsidRPr="00F20433" w:rsidRDefault="00992430" w:rsidP="00FC1DED">
      <w:pPr>
        <w:pStyle w:val="a5"/>
        <w:numPr>
          <w:ilvl w:val="0"/>
          <w:numId w:val="5"/>
        </w:numPr>
        <w:bidi w:val="0"/>
        <w:spacing w:line="358" w:lineRule="auto"/>
        <w:ind w:left="142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20433">
        <w:rPr>
          <w:rFonts w:asciiTheme="majorBidi" w:hAnsiTheme="majorBidi" w:cstheme="majorBidi"/>
          <w:b/>
          <w:bCs/>
          <w:sz w:val="28"/>
          <w:szCs w:val="28"/>
          <w:lang w:bidi="ar-IQ"/>
        </w:rPr>
        <w:t>[</w:t>
      </w:r>
      <w:r w:rsidR="0005084E" w:rsidRPr="00F20433">
        <w:rPr>
          <w:rFonts w:asciiTheme="majorBidi" w:hAnsiTheme="majorBidi" w:cstheme="majorBidi"/>
          <w:b/>
          <w:bCs/>
          <w:sz w:val="28"/>
          <w:szCs w:val="28"/>
          <w:lang w:bidi="ar-IQ"/>
        </w:rPr>
        <w:t>N</w:t>
      </w:r>
      <w:r w:rsidRPr="00F20433">
        <w:rPr>
          <w:rFonts w:asciiTheme="majorBidi" w:hAnsiTheme="majorBidi" w:cstheme="majorBidi"/>
          <w:b/>
          <w:bCs/>
          <w:sz w:val="28"/>
          <w:szCs w:val="28"/>
          <w:lang w:bidi="ar-IQ"/>
        </w:rPr>
        <w:t>oun + Noun</w:t>
      </w:r>
      <w:r w:rsidR="00A8305B" w:rsidRPr="00F20433">
        <w:rPr>
          <w:rFonts w:asciiTheme="majorBidi" w:hAnsiTheme="majorBidi" w:cstheme="majorBidi"/>
          <w:b/>
          <w:bCs/>
          <w:sz w:val="28"/>
          <w:szCs w:val="28"/>
          <w:lang w:bidi="ar-IQ"/>
        </w:rPr>
        <w:t>]</w:t>
      </w:r>
    </w:p>
    <w:p w:rsidR="00F20433" w:rsidRDefault="00F20433" w:rsidP="00F20433">
      <w:pPr>
        <w:pStyle w:val="a5"/>
        <w:bidi w:val="0"/>
        <w:spacing w:line="358" w:lineRule="auto"/>
        <w:ind w:left="142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20433">
        <w:rPr>
          <w:rFonts w:asciiTheme="majorBidi" w:hAnsiTheme="majorBidi" w:cstheme="majorBidi"/>
          <w:sz w:val="28"/>
          <w:szCs w:val="28"/>
          <w:lang w:bidi="ar-IQ"/>
        </w:rPr>
        <w:t xml:space="preserve"> C</w:t>
      </w:r>
      <w:r w:rsidR="00A8305B" w:rsidRPr="00F20433">
        <w:rPr>
          <w:rFonts w:asciiTheme="majorBidi" w:hAnsiTheme="majorBidi" w:cstheme="majorBidi"/>
          <w:sz w:val="28"/>
          <w:szCs w:val="28"/>
          <w:lang w:bidi="ar-IQ"/>
        </w:rPr>
        <w:t xml:space="preserve">an involve collocations </w:t>
      </w:r>
      <w:r w:rsidR="00B968D7" w:rsidRPr="00F20433">
        <w:rPr>
          <w:rFonts w:asciiTheme="majorBidi" w:hAnsiTheme="majorBidi" w:cstheme="majorBidi"/>
          <w:sz w:val="28"/>
          <w:szCs w:val="28"/>
          <w:lang w:bidi="ar-IQ"/>
        </w:rPr>
        <w:t xml:space="preserve">which </w:t>
      </w:r>
      <w:r w:rsidR="00EC5112" w:rsidRPr="00F20433">
        <w:rPr>
          <w:rFonts w:asciiTheme="majorBidi" w:hAnsiTheme="majorBidi" w:cstheme="majorBidi"/>
          <w:sz w:val="28"/>
          <w:szCs w:val="28"/>
          <w:lang w:bidi="ar-IQ"/>
        </w:rPr>
        <w:t>m</w:t>
      </w:r>
      <w:r w:rsidR="00992430" w:rsidRPr="00F20433">
        <w:rPr>
          <w:rFonts w:asciiTheme="majorBidi" w:hAnsiTheme="majorBidi" w:cstheme="majorBidi"/>
          <w:sz w:val="28"/>
          <w:szCs w:val="28"/>
          <w:lang w:bidi="ar-IQ"/>
        </w:rPr>
        <w:t>ay fit in sub-categories like</w:t>
      </w:r>
      <w:r w:rsidR="00EC5112" w:rsidRPr="00F20433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F20433" w:rsidRDefault="00F20433" w:rsidP="00F20433">
      <w:pPr>
        <w:pStyle w:val="a5"/>
        <w:bidi w:val="0"/>
        <w:spacing w:line="358" w:lineRule="auto"/>
        <w:ind w:left="142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C5112" w:rsidRPr="00F20433" w:rsidRDefault="00EC5112" w:rsidP="00F20433">
      <w:pPr>
        <w:pStyle w:val="a5"/>
        <w:bidi w:val="0"/>
        <w:spacing w:line="358" w:lineRule="auto"/>
        <w:ind w:left="142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2043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F20433" w:rsidRPr="00F20433" w:rsidRDefault="00F20433" w:rsidP="002C4DFB">
      <w:pPr>
        <w:bidi w:val="0"/>
        <w:spacing w:line="358" w:lineRule="auto"/>
        <w:ind w:left="284" w:hanging="426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4</w:t>
      </w:r>
      <w:r w:rsidR="000E749E" w:rsidRPr="00F20433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2C4DFB" w:rsidRPr="00F20433">
        <w:rPr>
          <w:rFonts w:asciiTheme="majorBidi" w:hAnsiTheme="majorBidi" w:cstheme="majorBidi"/>
          <w:b/>
          <w:bCs/>
          <w:sz w:val="28"/>
          <w:szCs w:val="28"/>
          <w:lang w:bidi="ar-IQ"/>
        </w:rPr>
        <w:t>1 [Noun + Noun (</w:t>
      </w:r>
      <w:r w:rsidR="000E749E" w:rsidRPr="00F20433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proofErr w:type="spellStart"/>
      <w:r w:rsidR="002C4DFB" w:rsidRPr="00F20433">
        <w:rPr>
          <w:rFonts w:asciiTheme="majorBidi" w:hAnsiTheme="majorBidi" w:cstheme="majorBidi"/>
          <w:b/>
          <w:bCs/>
          <w:sz w:val="28"/>
          <w:szCs w:val="28"/>
          <w:lang w:bidi="ar-IQ"/>
        </w:rPr>
        <w:t>idaafa</w:t>
      </w:r>
      <w:proofErr w:type="spellEnd"/>
      <w:r w:rsidR="00EC5112" w:rsidRPr="00F20433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="002C4DFB" w:rsidRPr="00F20433">
        <w:rPr>
          <w:rFonts w:asciiTheme="majorBidi" w:hAnsiTheme="majorBidi" w:cstheme="majorBidi"/>
          <w:b/>
          <w:bCs/>
          <w:sz w:val="28"/>
          <w:szCs w:val="28"/>
          <w:lang w:bidi="ar-IQ"/>
        </w:rPr>
        <w:t>]</w:t>
      </w:r>
    </w:p>
    <w:p w:rsidR="001B19DC" w:rsidRPr="009320F0" w:rsidRDefault="00F20433" w:rsidP="00F20433">
      <w:pPr>
        <w:bidi w:val="0"/>
        <w:spacing w:line="358" w:lineRule="auto"/>
        <w:ind w:left="284" w:hanging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C</w:t>
      </w:r>
      <w:r w:rsidR="009F4C9E" w:rsidRPr="009320F0">
        <w:rPr>
          <w:rFonts w:asciiTheme="majorBidi" w:hAnsiTheme="majorBidi" w:cstheme="majorBidi"/>
          <w:sz w:val="28"/>
          <w:szCs w:val="28"/>
          <w:lang w:bidi="ar-IQ"/>
        </w:rPr>
        <w:t>ollocations of this type</w:t>
      </w:r>
      <w:r w:rsidR="002C4DFB">
        <w:rPr>
          <w:rFonts w:asciiTheme="majorBidi" w:hAnsiTheme="majorBidi" w:cstheme="majorBidi"/>
          <w:sz w:val="28"/>
          <w:szCs w:val="28"/>
          <w:lang w:bidi="ar-IQ"/>
        </w:rPr>
        <w:t xml:space="preserve"> are annexation structures or [</w:t>
      </w:r>
      <w:r w:rsidR="000E749E" w:rsidRPr="009320F0">
        <w:rPr>
          <w:rFonts w:asciiTheme="majorBidi" w:hAnsiTheme="majorBidi" w:cstheme="majorBidi"/>
          <w:sz w:val="28"/>
          <w:szCs w:val="28"/>
          <w:lang w:bidi="ar-IQ"/>
        </w:rPr>
        <w:t>?</w:t>
      </w:r>
      <w:proofErr w:type="spellStart"/>
      <w:r w:rsidR="002C4DFB">
        <w:rPr>
          <w:rFonts w:asciiTheme="majorBidi" w:hAnsiTheme="majorBidi" w:cstheme="majorBidi"/>
          <w:sz w:val="28"/>
          <w:szCs w:val="28"/>
          <w:lang w:bidi="ar-IQ"/>
        </w:rPr>
        <w:t>idaafas</w:t>
      </w:r>
      <w:proofErr w:type="spellEnd"/>
      <w:r w:rsidR="002C4DFB">
        <w:rPr>
          <w:rFonts w:asciiTheme="majorBidi" w:hAnsiTheme="majorBidi" w:cstheme="majorBidi"/>
          <w:sz w:val="28"/>
          <w:szCs w:val="28"/>
          <w:lang w:bidi="ar-IQ"/>
        </w:rPr>
        <w:t>]</w:t>
      </w:r>
      <w:r w:rsidR="00442177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 in which Noun1  is the base and </w:t>
      </w:r>
      <w:r w:rsidR="00E62A4F" w:rsidRPr="009320F0">
        <w:rPr>
          <w:rFonts w:asciiTheme="majorBidi" w:hAnsiTheme="majorBidi" w:cstheme="majorBidi"/>
          <w:sz w:val="28"/>
          <w:szCs w:val="28"/>
          <w:lang w:bidi="ar-IQ"/>
        </w:rPr>
        <w:t>Noun2 the</w:t>
      </w:r>
      <w:r w:rsidR="008F3CD2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4DFB">
        <w:rPr>
          <w:rFonts w:asciiTheme="majorBidi" w:hAnsiTheme="majorBidi" w:cstheme="majorBidi"/>
          <w:sz w:val="28"/>
          <w:szCs w:val="28"/>
          <w:lang w:bidi="ar-IQ"/>
        </w:rPr>
        <w:t>collocate</w:t>
      </w:r>
      <w:r w:rsidR="008F3CD2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. It is to be </w:t>
      </w:r>
      <w:r w:rsidR="002C4DFB" w:rsidRPr="009320F0">
        <w:rPr>
          <w:rFonts w:asciiTheme="majorBidi" w:hAnsiTheme="majorBidi" w:cstheme="majorBidi"/>
          <w:sz w:val="28"/>
          <w:szCs w:val="28"/>
          <w:lang w:bidi="ar-IQ"/>
        </w:rPr>
        <w:t>noted that</w:t>
      </w:r>
      <w:r w:rsidR="008C458C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24DF7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the types of </w:t>
      </w:r>
      <w:r w:rsidR="002C4DFB">
        <w:rPr>
          <w:rFonts w:asciiTheme="majorBidi" w:hAnsiTheme="majorBidi" w:cstheme="majorBidi"/>
          <w:sz w:val="28"/>
          <w:szCs w:val="28"/>
          <w:lang w:bidi="ar-IQ"/>
        </w:rPr>
        <w:t>annexation (</w:t>
      </w:r>
      <w:r w:rsidR="00C01C45" w:rsidRPr="009320F0">
        <w:rPr>
          <w:rFonts w:asciiTheme="majorBidi" w:hAnsiTheme="majorBidi" w:cstheme="majorBidi"/>
          <w:sz w:val="28"/>
          <w:szCs w:val="28"/>
          <w:lang w:bidi="ar-IQ"/>
        </w:rPr>
        <w:t>?</w:t>
      </w:r>
      <w:proofErr w:type="spellStart"/>
      <w:r w:rsidR="002C4DFB">
        <w:rPr>
          <w:rFonts w:asciiTheme="majorBidi" w:hAnsiTheme="majorBidi" w:cstheme="majorBidi"/>
          <w:sz w:val="28"/>
          <w:szCs w:val="28"/>
          <w:lang w:bidi="ar-IQ"/>
        </w:rPr>
        <w:t>idaafa</w:t>
      </w:r>
      <w:proofErr w:type="spellEnd"/>
      <w:r w:rsidR="000C38B4" w:rsidRPr="009320F0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542627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40C1A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most frequently involved in collocations are </w:t>
      </w:r>
      <w:r w:rsidR="000E749E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those </w:t>
      </w:r>
      <w:r w:rsidR="002C4DFB">
        <w:rPr>
          <w:rFonts w:asciiTheme="majorBidi" w:hAnsiTheme="majorBidi" w:cstheme="majorBidi"/>
          <w:sz w:val="28"/>
          <w:szCs w:val="28"/>
          <w:lang w:bidi="ar-IQ"/>
        </w:rPr>
        <w:t>that express identity, possession, agent</w:t>
      </w:r>
      <w:r w:rsidR="009869C1" w:rsidRPr="009320F0">
        <w:rPr>
          <w:rFonts w:asciiTheme="majorBidi" w:hAnsiTheme="majorBidi" w:cstheme="majorBidi"/>
          <w:sz w:val="28"/>
          <w:szCs w:val="28"/>
          <w:lang w:bidi="ar-IQ"/>
        </w:rPr>
        <w:t>, obj</w:t>
      </w:r>
      <w:r w:rsidR="002C4DFB">
        <w:rPr>
          <w:rFonts w:asciiTheme="majorBidi" w:hAnsiTheme="majorBidi" w:cstheme="majorBidi"/>
          <w:sz w:val="28"/>
          <w:szCs w:val="28"/>
          <w:lang w:bidi="ar-IQ"/>
        </w:rPr>
        <w:t>ect</w:t>
      </w:r>
      <w:r w:rsidR="00E53881" w:rsidRPr="009320F0">
        <w:rPr>
          <w:rFonts w:asciiTheme="majorBidi" w:hAnsiTheme="majorBidi" w:cstheme="majorBidi"/>
          <w:sz w:val="28"/>
          <w:szCs w:val="28"/>
          <w:lang w:bidi="ar-IQ"/>
        </w:rPr>
        <w:t>, and compositional relation</w:t>
      </w:r>
      <w:r w:rsidR="002C4DFB">
        <w:rPr>
          <w:rFonts w:asciiTheme="majorBidi" w:hAnsiTheme="majorBidi" w:cstheme="majorBidi"/>
          <w:sz w:val="28"/>
          <w:szCs w:val="28"/>
          <w:lang w:bidi="ar-IQ"/>
        </w:rPr>
        <w:t>ships ,  and</w:t>
      </w:r>
      <w:r w:rsidR="00C021DF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 to </w:t>
      </w:r>
      <w:r w:rsidR="002C4DFB">
        <w:rPr>
          <w:rFonts w:asciiTheme="majorBidi" w:hAnsiTheme="majorBidi" w:cstheme="majorBidi"/>
          <w:sz w:val="28"/>
          <w:szCs w:val="28"/>
          <w:lang w:bidi="ar-IQ"/>
        </w:rPr>
        <w:t>a less extent, those that express contents, and purpose</w:t>
      </w:r>
      <w:r w:rsidR="004103A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4103AB">
        <w:rPr>
          <w:rFonts w:asciiTheme="majorBidi" w:hAnsiTheme="majorBidi" w:cstheme="majorBidi"/>
          <w:sz w:val="28"/>
          <w:szCs w:val="28"/>
          <w:lang w:bidi="ar-IQ"/>
        </w:rPr>
        <w:t>Ryding</w:t>
      </w:r>
      <w:proofErr w:type="spellEnd"/>
      <w:r w:rsidR="004103AB">
        <w:rPr>
          <w:rFonts w:asciiTheme="majorBidi" w:hAnsiTheme="majorBidi" w:cstheme="majorBidi"/>
          <w:sz w:val="28"/>
          <w:szCs w:val="28"/>
          <w:lang w:bidi="ar-IQ"/>
        </w:rPr>
        <w:t xml:space="preserve"> (Ibid: 8)</w:t>
      </w:r>
      <w:r w:rsidR="002C4DFB">
        <w:rPr>
          <w:rFonts w:asciiTheme="majorBidi" w:hAnsiTheme="majorBidi" w:cstheme="majorBidi"/>
          <w:sz w:val="28"/>
          <w:szCs w:val="28"/>
          <w:lang w:bidi="ar-IQ"/>
        </w:rPr>
        <w:t>. However, agent and object [</w:t>
      </w:r>
      <w:r w:rsidR="000E749E" w:rsidRPr="009320F0">
        <w:rPr>
          <w:rFonts w:asciiTheme="majorBidi" w:hAnsiTheme="majorBidi" w:cstheme="majorBidi"/>
          <w:sz w:val="28"/>
          <w:szCs w:val="28"/>
          <w:lang w:bidi="ar-IQ"/>
        </w:rPr>
        <w:t>?</w:t>
      </w:r>
      <w:proofErr w:type="spellStart"/>
      <w:r w:rsidR="002C4DFB">
        <w:rPr>
          <w:rFonts w:asciiTheme="majorBidi" w:hAnsiTheme="majorBidi" w:cstheme="majorBidi"/>
          <w:sz w:val="28"/>
          <w:szCs w:val="28"/>
          <w:lang w:bidi="ar-IQ"/>
        </w:rPr>
        <w:t>idaafa</w:t>
      </w:r>
      <w:proofErr w:type="spellEnd"/>
      <w:r w:rsidR="002C4DFB">
        <w:rPr>
          <w:rFonts w:asciiTheme="majorBidi" w:hAnsiTheme="majorBidi" w:cstheme="majorBidi"/>
          <w:sz w:val="28"/>
          <w:szCs w:val="28"/>
          <w:lang w:bidi="ar-IQ"/>
        </w:rPr>
        <w:t>] – collocations derive from [Verb + Noun subject</w:t>
      </w:r>
      <w:r w:rsidR="00B432CC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] </w:t>
      </w:r>
      <w:r w:rsidR="002C4DFB">
        <w:rPr>
          <w:rFonts w:asciiTheme="majorBidi" w:hAnsiTheme="majorBidi" w:cstheme="majorBidi"/>
          <w:sz w:val="28"/>
          <w:szCs w:val="28"/>
          <w:lang w:bidi="ar-IQ"/>
        </w:rPr>
        <w:t>and [</w:t>
      </w:r>
      <w:r w:rsidR="00BC1F5B" w:rsidRPr="009320F0">
        <w:rPr>
          <w:rFonts w:asciiTheme="majorBidi" w:hAnsiTheme="majorBidi" w:cstheme="majorBidi"/>
          <w:sz w:val="28"/>
          <w:szCs w:val="28"/>
          <w:lang w:bidi="ar-IQ"/>
        </w:rPr>
        <w:t>Verb + Noun</w:t>
      </w:r>
      <w:r w:rsidR="0067251C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Od</w:t>
      </w:r>
      <w:r w:rsidR="00BC1F5B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] </w:t>
      </w:r>
      <w:r w:rsidR="0067251C" w:rsidRPr="009320F0">
        <w:rPr>
          <w:rFonts w:asciiTheme="majorBidi" w:hAnsiTheme="majorBidi" w:cstheme="majorBidi"/>
          <w:sz w:val="28"/>
          <w:szCs w:val="28"/>
          <w:lang w:bidi="ar-IQ"/>
        </w:rPr>
        <w:t>subcategories respecti</w:t>
      </w:r>
      <w:r w:rsidR="002C4DFB">
        <w:rPr>
          <w:rFonts w:asciiTheme="majorBidi" w:hAnsiTheme="majorBidi" w:cstheme="majorBidi"/>
          <w:sz w:val="28"/>
          <w:szCs w:val="28"/>
          <w:lang w:bidi="ar-IQ"/>
        </w:rPr>
        <w:t>vely. It is to be noted that [</w:t>
      </w:r>
      <w:proofErr w:type="spellStart"/>
      <w:r w:rsidR="0067251C" w:rsidRPr="009320F0">
        <w:rPr>
          <w:rFonts w:asciiTheme="majorBidi" w:hAnsiTheme="majorBidi" w:cstheme="majorBidi"/>
          <w:sz w:val="28"/>
          <w:szCs w:val="28"/>
          <w:lang w:bidi="ar-IQ"/>
        </w:rPr>
        <w:t>mas</w:t>
      </w:r>
      <w:r w:rsidR="002C4DFB">
        <w:rPr>
          <w:rFonts w:asciiTheme="majorBidi" w:hAnsiTheme="majorBidi" w:cstheme="majorBidi"/>
          <w:sz w:val="28"/>
          <w:szCs w:val="28"/>
          <w:lang w:bidi="ar-IQ"/>
        </w:rPr>
        <w:t>dar</w:t>
      </w:r>
      <w:proofErr w:type="spellEnd"/>
      <w:r w:rsidR="0067251C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] should be registered as a noun only when they have </w:t>
      </w:r>
      <w:r w:rsidR="002C4DFB">
        <w:rPr>
          <w:rFonts w:asciiTheme="majorBidi" w:hAnsiTheme="majorBidi" w:cstheme="majorBidi"/>
          <w:sz w:val="28"/>
          <w:szCs w:val="28"/>
          <w:lang w:bidi="ar-IQ"/>
        </w:rPr>
        <w:t>acquired an independent meaning (</w:t>
      </w:r>
      <w:proofErr w:type="spellStart"/>
      <w:r w:rsidR="001B19DC" w:rsidRPr="009320F0">
        <w:rPr>
          <w:rFonts w:asciiTheme="majorBidi" w:hAnsiTheme="majorBidi" w:cstheme="majorBidi"/>
          <w:sz w:val="28"/>
          <w:szCs w:val="28"/>
          <w:lang w:bidi="ar-IQ"/>
        </w:rPr>
        <w:t>Hoolgand</w:t>
      </w:r>
      <w:proofErr w:type="spellEnd"/>
      <w:r w:rsidR="002C4DFB">
        <w:rPr>
          <w:rFonts w:asciiTheme="majorBidi" w:hAnsiTheme="majorBidi" w:cstheme="majorBidi"/>
          <w:sz w:val="28"/>
          <w:szCs w:val="28"/>
          <w:lang w:bidi="ar-IQ"/>
        </w:rPr>
        <w:t>, 1993: 80</w:t>
      </w:r>
      <w:r w:rsidR="0067251C" w:rsidRPr="009320F0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2C4DFB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1B19DC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517B76" w:rsidRPr="009320F0" w:rsidRDefault="002C4DFB" w:rsidP="002121D6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1B19DC" w:rsidRPr="009320F0">
        <w:rPr>
          <w:rFonts w:asciiTheme="majorBidi" w:hAnsiTheme="majorBidi" w:cstheme="majorBidi"/>
          <w:sz w:val="28"/>
          <w:szCs w:val="28"/>
          <w:lang w:bidi="ar-IQ"/>
        </w:rPr>
        <w:t>To illustrate the above – m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entioned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collocational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patterns</w:t>
      </w:r>
      <w:r w:rsidR="001B19DC" w:rsidRPr="009320F0">
        <w:rPr>
          <w:rFonts w:asciiTheme="majorBidi" w:hAnsiTheme="majorBidi" w:cstheme="majorBidi"/>
          <w:sz w:val="28"/>
          <w:szCs w:val="28"/>
          <w:lang w:bidi="ar-IQ"/>
        </w:rPr>
        <w:t>, we have to take into considera</w:t>
      </w:r>
      <w:r>
        <w:rPr>
          <w:rFonts w:asciiTheme="majorBidi" w:hAnsiTheme="majorBidi" w:cstheme="majorBidi"/>
          <w:sz w:val="28"/>
          <w:szCs w:val="28"/>
          <w:lang w:bidi="ar-IQ"/>
        </w:rPr>
        <w:t>tion the fact that the [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masdar</w:t>
      </w:r>
      <w:proofErr w:type="spellEnd"/>
      <w:r w:rsidR="001B19DC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] </w:t>
      </w:r>
      <w:r w:rsidR="00517B76" w:rsidRPr="009320F0">
        <w:rPr>
          <w:rFonts w:asciiTheme="majorBidi" w:hAnsiTheme="majorBidi" w:cstheme="majorBidi"/>
          <w:sz w:val="28"/>
          <w:szCs w:val="28"/>
          <w:lang w:bidi="ar-IQ"/>
        </w:rPr>
        <w:t>could functi</w:t>
      </w:r>
      <w:r>
        <w:rPr>
          <w:rFonts w:asciiTheme="majorBidi" w:hAnsiTheme="majorBidi" w:cstheme="majorBidi"/>
          <w:sz w:val="28"/>
          <w:szCs w:val="28"/>
          <w:lang w:bidi="ar-IQ"/>
        </w:rPr>
        <w:t>on as</w:t>
      </w:r>
      <w:r w:rsidR="00517B76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517B76" w:rsidRPr="001E324E" w:rsidRDefault="002C4DFB" w:rsidP="00FC1DED">
      <w:pPr>
        <w:pStyle w:val="a5"/>
        <w:numPr>
          <w:ilvl w:val="0"/>
          <w:numId w:val="14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E324E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Agent, as in:</w:t>
      </w:r>
      <w:r w:rsidR="00517B76" w:rsidRPr="001E324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517B76" w:rsidRPr="00F31097" w:rsidRDefault="002C4DFB" w:rsidP="00FC1DED">
      <w:pPr>
        <w:pStyle w:val="a5"/>
        <w:numPr>
          <w:ilvl w:val="0"/>
          <w:numId w:val="15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0E749E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aziiz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 (</w:t>
      </w:r>
      <w:r w:rsidR="000E749E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</w:t>
      </w:r>
      <w:r w:rsidR="00517B76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="00517B76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rra</w:t>
      </w:r>
      <w:r w:rsidR="000E749E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</w:t>
      </w:r>
      <w:r w:rsidR="00FA66AA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 i.e. The roar of thunder</w:t>
      </w:r>
      <w:r w:rsidR="00517B76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960DBD" w:rsidRPr="00F31097" w:rsidRDefault="00FA66AA" w:rsidP="00FC1DED">
      <w:pPr>
        <w:pStyle w:val="a5"/>
        <w:numPr>
          <w:ilvl w:val="0"/>
          <w:numId w:val="15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517B76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</w:t>
      </w:r>
      <w:r w:rsidR="0066359E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517B76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azzum</w:t>
      </w:r>
      <w:proofErr w:type="spellEnd"/>
      <w:r w:rsidR="00517B76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66359E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al–</w:t>
      </w:r>
      <w:proofErr w:type="spellStart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mawqiff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517B76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The deadlock of situation</w:t>
      </w:r>
      <w:r w:rsidR="00960DBD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960DBD" w:rsidRPr="00F31097" w:rsidRDefault="00FA66AA" w:rsidP="00FC1DED">
      <w:pPr>
        <w:pStyle w:val="a5"/>
        <w:numPr>
          <w:ilvl w:val="0"/>
          <w:numId w:val="15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xariir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</w:t>
      </w:r>
      <w:r w:rsidR="00960DBD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="0066359E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al – </w:t>
      </w:r>
      <w:proofErr w:type="spellStart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maa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?], i.e. The bubbling of water</w:t>
      </w:r>
      <w:r w:rsidR="00960DBD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4D645B" w:rsidRPr="00F31097" w:rsidRDefault="00FA66AA" w:rsidP="00FC1DED">
      <w:pPr>
        <w:pStyle w:val="a5"/>
        <w:numPr>
          <w:ilvl w:val="0"/>
          <w:numId w:val="15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xusuuf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</w:t>
      </w:r>
      <w:r w:rsidR="00FB29F9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66359E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a) l – </w:t>
      </w:r>
      <w:proofErr w:type="spellStart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qamar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1E324E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 The eclipse of the moon</w:t>
      </w:r>
      <w:r w:rsidR="004D645B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1E324E" w:rsidRPr="007643D6" w:rsidRDefault="001E324E" w:rsidP="007643D6">
      <w:pPr>
        <w:pStyle w:val="a5"/>
        <w:numPr>
          <w:ilvl w:val="0"/>
          <w:numId w:val="15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8F307F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sariir</w:t>
      </w:r>
      <w:proofErr w:type="spellEnd"/>
      <w:r w:rsidR="008F307F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u) (</w:t>
      </w:r>
      <w:r w:rsidR="008F307F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a) l – </w:t>
      </w:r>
      <w:proofErr w:type="spellStart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baab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(i)], i.e. T</w:t>
      </w:r>
      <w:r w:rsidR="008C742B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squea</w:t>
      </w:r>
      <w:r w:rsidR="008F307F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k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of the door</w:t>
      </w:r>
      <w:r w:rsidR="008C742B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594FCC" w:rsidRDefault="00594FCC" w:rsidP="00594FCC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9E74E7" w:rsidRPr="001E324E" w:rsidRDefault="001E324E" w:rsidP="00594FCC">
      <w:pPr>
        <w:pStyle w:val="a5"/>
        <w:numPr>
          <w:ilvl w:val="0"/>
          <w:numId w:val="14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E324E">
        <w:rPr>
          <w:rFonts w:asciiTheme="majorBidi" w:hAnsiTheme="majorBidi" w:cstheme="majorBidi"/>
          <w:b/>
          <w:bCs/>
          <w:sz w:val="28"/>
          <w:szCs w:val="28"/>
          <w:lang w:bidi="ar-IQ"/>
        </w:rPr>
        <w:t>Object, as in</w:t>
      </w:r>
      <w:r w:rsidR="009E74E7" w:rsidRPr="001E324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</w:p>
    <w:p w:rsidR="00B067DE" w:rsidRPr="00F31097" w:rsidRDefault="001E324E" w:rsidP="00FC1DED">
      <w:pPr>
        <w:pStyle w:val="a5"/>
        <w:numPr>
          <w:ilvl w:val="0"/>
          <w:numId w:val="16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8F307F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itlaaq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 (pal) </w:t>
      </w:r>
      <w:proofErr w:type="spellStart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naar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(i</w:t>
      </w:r>
      <w:r w:rsidR="009E74E7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i.e. Shooting/shootout</w:t>
      </w:r>
      <w:r w:rsidR="00B067DE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6F2CA7" w:rsidRPr="00F31097" w:rsidRDefault="001E324E" w:rsidP="00FC1DED">
      <w:pPr>
        <w:pStyle w:val="a5"/>
        <w:numPr>
          <w:ilvl w:val="0"/>
          <w:numId w:val="16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taqriir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 (</w:t>
      </w:r>
      <w:r w:rsidR="008F307F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a) l – </w:t>
      </w:r>
      <w:proofErr w:type="spellStart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haala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8F307F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B067DE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8F307F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– </w:t>
      </w:r>
      <w:proofErr w:type="spellStart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jawwiyya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)], i.e</w:t>
      </w:r>
      <w:r w:rsidR="00C81070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The weather forecast</w:t>
      </w:r>
      <w:r w:rsidR="006F2CA7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1E04BA" w:rsidRPr="00F31097" w:rsidRDefault="001E324E" w:rsidP="00FC1DED">
      <w:pPr>
        <w:pStyle w:val="a5"/>
        <w:numPr>
          <w:ilvl w:val="0"/>
          <w:numId w:val="16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9D2318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tan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fiij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 </w:t>
      </w:r>
      <w:proofErr w:type="spellStart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xutta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9D2318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The implementation of a plan.</w:t>
      </w:r>
    </w:p>
    <w:p w:rsidR="0018011E" w:rsidRPr="00F31097" w:rsidRDefault="001E324E" w:rsidP="00FC1DED">
      <w:pPr>
        <w:pStyle w:val="a5"/>
        <w:numPr>
          <w:ilvl w:val="0"/>
          <w:numId w:val="16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6A6E07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Ɵ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abbat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</w:t>
      </w:r>
      <w:r w:rsidR="00CB77DF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="006A6E07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CB77DF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al – </w:t>
      </w:r>
      <w:proofErr w:type="spellStart"/>
      <w:r w:rsidR="00CB77DF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maraaji</w:t>
      </w:r>
      <w:r w:rsidR="006A6E07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CB77DF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documented (all</w:t>
      </w:r>
      <w:r w:rsidR="00FA272F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the sources/references</w:t>
      </w:r>
      <w:r w:rsidR="0018011E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4970D2" w:rsidRPr="00F31097" w:rsidRDefault="002F1570" w:rsidP="00FC1DED">
      <w:pPr>
        <w:pStyle w:val="a5"/>
        <w:numPr>
          <w:ilvl w:val="0"/>
          <w:numId w:val="16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naza</w:t>
      </w:r>
      <w:r w:rsidR="006A6E07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proofErr w:type="spellEnd"/>
      <w:r w:rsidR="001E324E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(a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="001E324E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6A6E07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1E324E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</w:t>
      </w:r>
      <w:r w:rsidR="0043708A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="001E324E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silaah</w:t>
      </w:r>
      <w:proofErr w:type="spellEnd"/>
      <w:r w:rsidR="001E324E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332C47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="004970D2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He </w:t>
      </w:r>
      <w:r w:rsidR="006A6E07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disarmed </w:t>
      </w:r>
      <w:r w:rsidR="001E324E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(…..</w:t>
      </w:r>
      <w:r w:rsidR="004970D2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1E324E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/He rendered somebody armless</w:t>
      </w:r>
      <w:r w:rsidR="004970D2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EB6D20" w:rsidRPr="009320F0" w:rsidRDefault="001E324E" w:rsidP="002121D6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 w:rsidR="004970D2" w:rsidRPr="009320F0">
        <w:rPr>
          <w:rFonts w:asciiTheme="majorBidi" w:hAnsiTheme="majorBidi" w:cstheme="majorBidi"/>
          <w:sz w:val="28"/>
          <w:szCs w:val="28"/>
          <w:lang w:bidi="ar-IQ"/>
        </w:rPr>
        <w:t>Further</w:t>
      </w:r>
      <w:r>
        <w:rPr>
          <w:rFonts w:asciiTheme="majorBidi" w:hAnsiTheme="majorBidi" w:cstheme="majorBidi"/>
          <w:sz w:val="28"/>
          <w:szCs w:val="28"/>
          <w:lang w:bidi="ar-IQ"/>
        </w:rPr>
        <w:t>more</w:t>
      </w:r>
      <w:r w:rsidR="007C731F" w:rsidRPr="009320F0">
        <w:rPr>
          <w:rFonts w:asciiTheme="majorBidi" w:hAnsiTheme="majorBidi" w:cstheme="majorBidi"/>
          <w:sz w:val="28"/>
          <w:szCs w:val="28"/>
          <w:lang w:bidi="ar-IQ"/>
        </w:rPr>
        <w:t>, when there is a compositional or contents relationship between noun1 and noun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2</w:t>
      </w:r>
      <w:r w:rsidRPr="009320F0">
        <w:rPr>
          <w:rFonts w:asciiTheme="majorBidi" w:hAnsiTheme="majorBidi" w:cstheme="majorBidi"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31097">
        <w:rPr>
          <w:rFonts w:asciiTheme="majorBidi" w:hAnsiTheme="majorBidi" w:cstheme="majorBidi"/>
          <w:sz w:val="28"/>
          <w:szCs w:val="28"/>
          <w:lang w:bidi="ar-IQ"/>
        </w:rPr>
        <w:t>?</w:t>
      </w:r>
      <w:proofErr w:type="spellStart"/>
      <w:r w:rsidRPr="009320F0">
        <w:rPr>
          <w:rFonts w:asciiTheme="majorBidi" w:hAnsiTheme="majorBidi" w:cstheme="majorBidi"/>
          <w:sz w:val="28"/>
          <w:szCs w:val="28"/>
          <w:lang w:bidi="ar-IQ"/>
        </w:rPr>
        <w:t>idaafa</w:t>
      </w:r>
      <w:proofErr w:type="spellEnd"/>
      <w:r w:rsidR="007C731F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– collocations are lexical </w:t>
      </w:r>
      <w:r w:rsidR="00E87A51" w:rsidRPr="009320F0">
        <w:rPr>
          <w:rFonts w:asciiTheme="majorBidi" w:hAnsiTheme="majorBidi" w:cstheme="majorBidi"/>
          <w:sz w:val="28"/>
          <w:szCs w:val="28"/>
          <w:lang w:bidi="ar-IQ"/>
        </w:rPr>
        <w:t>variations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of [Noun1 + min +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Def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. Noun2</w:t>
      </w:r>
      <w:r w:rsidR="00E87A51" w:rsidRPr="009320F0">
        <w:rPr>
          <w:rFonts w:asciiTheme="majorBidi" w:hAnsiTheme="majorBidi" w:cstheme="majorBidi"/>
          <w:sz w:val="28"/>
          <w:szCs w:val="28"/>
          <w:lang w:bidi="ar-IQ"/>
        </w:rPr>
        <w:t>]</w:t>
      </w:r>
      <w:r w:rsidR="00773E8E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colloca</w:t>
      </w:r>
      <w:r>
        <w:rPr>
          <w:rFonts w:asciiTheme="majorBidi" w:hAnsiTheme="majorBidi" w:cstheme="majorBidi"/>
          <w:sz w:val="28"/>
          <w:szCs w:val="28"/>
          <w:lang w:bidi="ar-IQ"/>
        </w:rPr>
        <w:t>tions. Notice that</w:t>
      </w:r>
      <w:r w:rsidR="00EB6D20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1E324E" w:rsidRPr="00F20433" w:rsidRDefault="001E324E" w:rsidP="00F20433">
      <w:pPr>
        <w:bidi w:val="0"/>
        <w:spacing w:line="358" w:lineRule="auto"/>
        <w:jc w:val="center"/>
        <w:rPr>
          <w:rFonts w:asciiTheme="majorBidi" w:hAnsiTheme="majorBidi" w:cstheme="majorBidi"/>
          <w:sz w:val="8"/>
          <w:szCs w:val="8"/>
          <w:lang w:bidi="ar-IQ"/>
        </w:rPr>
      </w:pPr>
    </w:p>
    <w:p w:rsidR="00DD729B" w:rsidRPr="001E324E" w:rsidRDefault="001E324E" w:rsidP="00FC1DED">
      <w:pPr>
        <w:pStyle w:val="a5"/>
        <w:numPr>
          <w:ilvl w:val="0"/>
          <w:numId w:val="14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E324E">
        <w:rPr>
          <w:rFonts w:asciiTheme="majorBidi" w:hAnsiTheme="majorBidi" w:cstheme="majorBidi"/>
          <w:b/>
          <w:bCs/>
          <w:sz w:val="28"/>
          <w:szCs w:val="28"/>
          <w:lang w:bidi="ar-IQ"/>
        </w:rPr>
        <w:t>C</w:t>
      </w:r>
      <w:r w:rsidR="00EB6D20" w:rsidRPr="001E324E">
        <w:rPr>
          <w:rFonts w:asciiTheme="majorBidi" w:hAnsiTheme="majorBidi" w:cstheme="majorBidi"/>
          <w:b/>
          <w:bCs/>
          <w:sz w:val="28"/>
          <w:szCs w:val="28"/>
          <w:lang w:bidi="ar-IQ"/>
        </w:rPr>
        <w:t>ompositional can be ex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emplified by collocations like</w:t>
      </w:r>
      <w:r w:rsidR="00DD729B" w:rsidRPr="001E324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</w:p>
    <w:p w:rsidR="00AE3069" w:rsidRPr="00F31097" w:rsidRDefault="001E324E" w:rsidP="00FC1DED">
      <w:pPr>
        <w:pStyle w:val="a5"/>
        <w:numPr>
          <w:ilvl w:val="0"/>
          <w:numId w:val="17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baaqat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</w:t>
      </w:r>
      <w:r w:rsidR="00DD729B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zuhuur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], </w:t>
      </w:r>
      <w:proofErr w:type="spellStart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i,e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 A bouquet of flowers</w:t>
      </w:r>
      <w:r w:rsidR="00AE3069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F44C32" w:rsidRPr="00F31097" w:rsidRDefault="001E324E" w:rsidP="00FC1DED">
      <w:pPr>
        <w:pStyle w:val="a5"/>
        <w:numPr>
          <w:ilvl w:val="0"/>
          <w:numId w:val="17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4C727F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Ɵ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awl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</w:t>
      </w:r>
      <w:r w:rsidR="00AE3069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="004C727F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nahl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], </w:t>
      </w:r>
      <w:proofErr w:type="spellStart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i,e</w:t>
      </w:r>
      <w:proofErr w:type="spellEnd"/>
      <w:r w:rsidR="00AE3069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 swarm of bees</w:t>
      </w:r>
      <w:r w:rsidR="00F44C32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4F338B" w:rsidRPr="00F31097" w:rsidRDefault="001E324E" w:rsidP="00FC1DED">
      <w:pPr>
        <w:pStyle w:val="a5"/>
        <w:numPr>
          <w:ilvl w:val="0"/>
          <w:numId w:val="17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sirbu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samak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AF426E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 school of fish</w:t>
      </w:r>
      <w:r w:rsidR="004F338B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93471A" w:rsidRPr="00F31097" w:rsidRDefault="001E324E" w:rsidP="00FC1DED">
      <w:pPr>
        <w:pStyle w:val="a5"/>
        <w:numPr>
          <w:ilvl w:val="0"/>
          <w:numId w:val="17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4C727F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="004F338B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isaabat</w:t>
      </w:r>
      <w:proofErr w:type="spellEnd"/>
      <w:r w:rsidR="004F338B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u) </w:t>
      </w:r>
      <w:proofErr w:type="spellStart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lusuus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], i.e</w:t>
      </w:r>
      <w:r w:rsidR="004F338B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 gang of thieves</w:t>
      </w:r>
      <w:r w:rsidR="0093471A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256101" w:rsidRPr="00F31097" w:rsidRDefault="001E324E" w:rsidP="00FC1DED">
      <w:pPr>
        <w:pStyle w:val="a5"/>
        <w:numPr>
          <w:ilvl w:val="0"/>
          <w:numId w:val="17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4C727F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unquud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</w:t>
      </w:r>
      <w:r w:rsidR="0093471A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="004C727F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inab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i.e. A cluster of grapes</w:t>
      </w:r>
      <w:r w:rsidR="0093471A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="00256101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870E73" w:rsidRPr="009320F0" w:rsidRDefault="001E324E" w:rsidP="002121D6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256101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Collocations like these can </w:t>
      </w:r>
      <w:r w:rsidR="00FF2A67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be re-phrased </w:t>
      </w:r>
      <w:r>
        <w:rPr>
          <w:rFonts w:asciiTheme="majorBidi" w:hAnsiTheme="majorBidi" w:cstheme="majorBidi"/>
          <w:sz w:val="28"/>
          <w:szCs w:val="28"/>
          <w:lang w:bidi="ar-IQ"/>
        </w:rPr>
        <w:t>inserting the preposition [min</w:t>
      </w:r>
      <w:r w:rsidR="00FF2A67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] </w:t>
      </w:r>
      <w:r w:rsidR="00870E73" w:rsidRPr="009320F0">
        <w:rPr>
          <w:rFonts w:asciiTheme="majorBidi" w:hAnsiTheme="majorBidi" w:cstheme="majorBidi"/>
          <w:sz w:val="28"/>
          <w:szCs w:val="28"/>
          <w:lang w:bidi="ar-IQ"/>
        </w:rPr>
        <w:t>b</w:t>
      </w:r>
      <w:r>
        <w:rPr>
          <w:rFonts w:asciiTheme="majorBidi" w:hAnsiTheme="majorBidi" w:cstheme="majorBidi"/>
          <w:sz w:val="28"/>
          <w:szCs w:val="28"/>
          <w:lang w:bidi="ar-IQ"/>
        </w:rPr>
        <w:t>etween the two collocated nouns, as in</w:t>
      </w:r>
      <w:r w:rsidR="00870E73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870E73" w:rsidRPr="00F31097" w:rsidRDefault="00604AE4" w:rsidP="00FC1DED">
      <w:pPr>
        <w:pStyle w:val="a5"/>
        <w:numPr>
          <w:ilvl w:val="0"/>
          <w:numId w:val="18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lastRenderedPageBreak/>
        <w:t>[</w:t>
      </w:r>
      <w:proofErr w:type="spellStart"/>
      <w:r w:rsidR="00870E73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baaqatun</w:t>
      </w:r>
      <w:proofErr w:type="spellEnd"/>
      <w:r w:rsidR="00870E73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min </w:t>
      </w:r>
      <w:r w:rsidR="004C727F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alzuhuur</w:t>
      </w:r>
      <w:proofErr w:type="spellEnd"/>
      <w:r w:rsidR="00870E73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="00870E73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204756" w:rsidRPr="00F31097" w:rsidRDefault="00604AE4" w:rsidP="00FC1DED">
      <w:pPr>
        <w:pStyle w:val="a5"/>
        <w:numPr>
          <w:ilvl w:val="0"/>
          <w:numId w:val="18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</w:pP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4C727F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Ɵ</w:t>
      </w:r>
      <w:r w:rsidR="00870E73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awlun</w:t>
      </w:r>
      <w:proofErr w:type="spellEnd"/>
      <w:r w:rsidR="00870E73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min </w:t>
      </w:r>
      <w:r w:rsidR="004C727F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870E73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 –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nahl</w:t>
      </w:r>
      <w:proofErr w:type="spellEnd"/>
      <w:r w:rsidR="000C205E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="000C205E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870E73" w:rsidRPr="00F31097" w:rsidRDefault="00604AE4" w:rsidP="00FC1DED">
      <w:pPr>
        <w:pStyle w:val="a5"/>
        <w:numPr>
          <w:ilvl w:val="0"/>
          <w:numId w:val="18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870E73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sirbun</w:t>
      </w:r>
      <w:proofErr w:type="spellEnd"/>
      <w:r w:rsidR="00870E73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min </w:t>
      </w:r>
      <w:r w:rsidR="004C727F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assamak</w:t>
      </w:r>
      <w:proofErr w:type="spellEnd"/>
      <w:r w:rsidR="00870E73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="00870E73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870E73" w:rsidRPr="00F31097" w:rsidRDefault="00604AE4" w:rsidP="00FC1DED">
      <w:pPr>
        <w:pStyle w:val="a5"/>
        <w:numPr>
          <w:ilvl w:val="0"/>
          <w:numId w:val="18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4C727F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="00870E73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isaabatun</w:t>
      </w:r>
      <w:proofErr w:type="spellEnd"/>
      <w:r w:rsidR="00870E73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min </w:t>
      </w:r>
      <w:r w:rsidR="00C12FCF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allusuus</w:t>
      </w:r>
      <w:proofErr w:type="spellEnd"/>
      <w:r w:rsidR="00870E73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="00870E73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604AE4" w:rsidRPr="00F31097" w:rsidRDefault="00604AE4" w:rsidP="00FC1DED">
      <w:pPr>
        <w:pStyle w:val="a5"/>
        <w:numPr>
          <w:ilvl w:val="0"/>
          <w:numId w:val="18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C12FCF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="008855B4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unquudun</w:t>
      </w:r>
      <w:proofErr w:type="spellEnd"/>
      <w:r w:rsidR="008855B4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min </w:t>
      </w:r>
      <w:r w:rsidR="00C12FCF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8855B4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al – </w:t>
      </w:r>
      <w:proofErr w:type="spellStart"/>
      <w:r w:rsidR="00C12FCF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inab</w:t>
      </w:r>
      <w:proofErr w:type="spellEnd"/>
      <w:r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</w:t>
      </w:r>
      <w:r w:rsidR="008855B4" w:rsidRP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8855B4" w:rsidRPr="00604AE4" w:rsidRDefault="008855B4" w:rsidP="00604AE4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04AE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604AE4" w:rsidRPr="00604AE4" w:rsidRDefault="00604AE4" w:rsidP="00FC1DED">
      <w:pPr>
        <w:pStyle w:val="a5"/>
        <w:numPr>
          <w:ilvl w:val="0"/>
          <w:numId w:val="14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4AE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Contents </w:t>
      </w:r>
    </w:p>
    <w:p w:rsidR="00F94174" w:rsidRPr="00604AE4" w:rsidRDefault="00604AE4" w:rsidP="00604AE4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The [</w:t>
      </w:r>
      <w:r w:rsidR="008855B4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Noun + </w:t>
      </w:r>
      <w:r>
        <w:rPr>
          <w:rFonts w:asciiTheme="majorBidi" w:hAnsiTheme="majorBidi" w:cstheme="majorBidi"/>
          <w:sz w:val="28"/>
          <w:szCs w:val="28"/>
          <w:lang w:bidi="ar-IQ"/>
        </w:rPr>
        <w:t>Noun</w:t>
      </w:r>
      <w:r w:rsidR="008025C7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] collocations may involve nouns </w:t>
      </w:r>
      <w:r w:rsidR="001A5666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that express a container with </w:t>
      </w:r>
      <w:r>
        <w:rPr>
          <w:rFonts w:asciiTheme="majorBidi" w:hAnsiTheme="majorBidi" w:cstheme="majorBidi"/>
          <w:sz w:val="28"/>
          <w:szCs w:val="28"/>
          <w:lang w:bidi="ar-IQ"/>
        </w:rPr>
        <w:t>or without something contained</w:t>
      </w:r>
      <w:r w:rsidR="0022618C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, as we see in these collocations: </w:t>
      </w:r>
    </w:p>
    <w:p w:rsidR="0006112B" w:rsidRPr="00604AE4" w:rsidRDefault="00604AE4" w:rsidP="00FC1DED">
      <w:pPr>
        <w:pStyle w:val="a5"/>
        <w:numPr>
          <w:ilvl w:val="0"/>
          <w:numId w:val="19"/>
        </w:num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</w:t>
      </w:r>
      <w:r w:rsidR="00C12FCF" w:rsidRPr="00604AE4">
        <w:rPr>
          <w:rFonts w:asciiTheme="majorBidi" w:hAnsiTheme="majorBidi" w:cstheme="majorBidi"/>
          <w:sz w:val="28"/>
          <w:szCs w:val="28"/>
          <w:lang w:bidi="ar-IQ"/>
        </w:rPr>
        <w:t>?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istiwaanat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(u)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gaaz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], i.e</w:t>
      </w:r>
      <w:r w:rsidR="00F94174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sz w:val="28"/>
          <w:szCs w:val="28"/>
          <w:lang w:bidi="ar-IQ"/>
        </w:rPr>
        <w:t>A gas cylinder/can</w:t>
      </w:r>
      <w:r w:rsidR="0006112B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C33BC6" w:rsidRPr="00604AE4" w:rsidRDefault="00604AE4" w:rsidP="00FC1DED">
      <w:pPr>
        <w:pStyle w:val="a5"/>
        <w:numPr>
          <w:ilvl w:val="0"/>
          <w:numId w:val="19"/>
        </w:num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barmiilu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naft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], i.e</w:t>
      </w:r>
      <w:r w:rsidR="000E4531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sz w:val="28"/>
          <w:szCs w:val="28"/>
          <w:lang w:bidi="ar-IQ"/>
        </w:rPr>
        <w:t>An oil barrel/</w:t>
      </w:r>
      <w:r w:rsidR="00C33BC6" w:rsidRPr="00604AE4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C12FCF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33BC6" w:rsidRPr="00604AE4">
        <w:rPr>
          <w:rFonts w:asciiTheme="majorBidi" w:hAnsiTheme="majorBidi" w:cstheme="majorBidi"/>
          <w:sz w:val="28"/>
          <w:szCs w:val="28"/>
          <w:lang w:bidi="ar-IQ"/>
        </w:rPr>
        <w:t>barrel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of oil</w:t>
      </w:r>
      <w:r w:rsidR="00C33BC6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715B77" w:rsidRPr="00604AE4" w:rsidRDefault="00604AE4" w:rsidP="00FC1DED">
      <w:pPr>
        <w:pStyle w:val="a5"/>
        <w:numPr>
          <w:ilvl w:val="0"/>
          <w:numId w:val="19"/>
        </w:num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</w:t>
      </w:r>
      <w:proofErr w:type="spellStart"/>
      <w:r w:rsidR="00C12FCF" w:rsidRPr="00604AE4">
        <w:rPr>
          <w:rFonts w:asciiTheme="majorBidi" w:hAnsiTheme="majorBidi" w:cstheme="majorBidi"/>
          <w:sz w:val="28"/>
          <w:szCs w:val="28"/>
          <w:lang w:bidi="ar-IQ"/>
        </w:rPr>
        <w:t>ʕ</w:t>
      </w:r>
      <w:r w:rsidR="00E91A72" w:rsidRPr="00604AE4">
        <w:rPr>
          <w:rFonts w:asciiTheme="majorBidi" w:hAnsiTheme="majorBidi" w:cstheme="majorBidi"/>
          <w:sz w:val="28"/>
          <w:szCs w:val="28"/>
          <w:lang w:bidi="ar-IQ"/>
        </w:rPr>
        <w:t>ulbatu</w:t>
      </w:r>
      <w:proofErr w:type="spellEnd"/>
      <w:r w:rsidR="00E91A72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E91A72" w:rsidRPr="00604AE4">
        <w:rPr>
          <w:rFonts w:asciiTheme="majorBidi" w:hAnsiTheme="majorBidi" w:cstheme="majorBidi"/>
          <w:sz w:val="28"/>
          <w:szCs w:val="28"/>
          <w:lang w:bidi="ar-IQ"/>
        </w:rPr>
        <w:t>sajaa</w:t>
      </w:r>
      <w:r w:rsidR="00C12FCF" w:rsidRPr="00604AE4">
        <w:rPr>
          <w:rFonts w:asciiTheme="majorBidi" w:hAnsiTheme="majorBidi" w:cstheme="majorBidi"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sz w:val="28"/>
          <w:szCs w:val="28"/>
          <w:lang w:bidi="ar-IQ"/>
        </w:rPr>
        <w:t>ir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],  i.e</w:t>
      </w:r>
      <w:r w:rsidR="00E91A72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sz w:val="28"/>
          <w:szCs w:val="28"/>
          <w:lang w:bidi="ar-IQ"/>
        </w:rPr>
        <w:t>A packet of cigarettes</w:t>
      </w:r>
      <w:r w:rsidR="00715B77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7B5E00" w:rsidRPr="00604AE4" w:rsidRDefault="00604AE4" w:rsidP="00FC1DED">
      <w:pPr>
        <w:pStyle w:val="a5"/>
        <w:numPr>
          <w:ilvl w:val="0"/>
          <w:numId w:val="19"/>
        </w:num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</w:t>
      </w:r>
      <w:proofErr w:type="spellStart"/>
      <w:r w:rsidR="00C12FCF" w:rsidRPr="00604AE4">
        <w:rPr>
          <w:rFonts w:asciiTheme="majorBidi" w:hAnsiTheme="majorBidi" w:cstheme="majorBidi"/>
          <w:sz w:val="28"/>
          <w:szCs w:val="28"/>
          <w:lang w:bidi="ar-IQ"/>
        </w:rPr>
        <w:t>ʕ</w:t>
      </w:r>
      <w:r w:rsidR="00715B77" w:rsidRPr="00604AE4">
        <w:rPr>
          <w:rFonts w:asciiTheme="majorBidi" w:hAnsiTheme="majorBidi" w:cstheme="majorBidi"/>
          <w:sz w:val="28"/>
          <w:szCs w:val="28"/>
          <w:lang w:bidi="ar-IQ"/>
        </w:rPr>
        <w:t>ulbatu</w:t>
      </w:r>
      <w:proofErr w:type="spellEnd"/>
      <w:r w:rsidR="00715B77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715B77" w:rsidRPr="00604AE4">
        <w:rPr>
          <w:rFonts w:asciiTheme="majorBidi" w:hAnsiTheme="majorBidi" w:cstheme="majorBidi"/>
          <w:sz w:val="28"/>
          <w:szCs w:val="28"/>
          <w:lang w:bidi="ar-IQ"/>
        </w:rPr>
        <w:t>kab</w:t>
      </w:r>
      <w:r w:rsidR="00C12FCF" w:rsidRPr="00604AE4">
        <w:rPr>
          <w:rFonts w:asciiTheme="majorBidi" w:hAnsiTheme="majorBidi" w:cstheme="majorBidi"/>
          <w:sz w:val="28"/>
          <w:szCs w:val="28"/>
          <w:lang w:bidi="ar-IQ"/>
        </w:rPr>
        <w:t>r</w:t>
      </w:r>
      <w:r>
        <w:rPr>
          <w:rFonts w:asciiTheme="majorBidi" w:hAnsiTheme="majorBidi" w:cstheme="majorBidi"/>
          <w:sz w:val="28"/>
          <w:szCs w:val="28"/>
          <w:lang w:bidi="ar-IQ"/>
        </w:rPr>
        <w:t>iit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/</w:t>
      </w:r>
      <w:proofErr w:type="spellStart"/>
      <w:r w:rsidR="00C12FCF" w:rsidRPr="00604AE4">
        <w:rPr>
          <w:rFonts w:asciiTheme="majorBidi" w:hAnsiTheme="majorBidi" w:cstheme="majorBidi"/>
          <w:sz w:val="28"/>
          <w:szCs w:val="28"/>
          <w:lang w:bidi="ar-IQ"/>
        </w:rPr>
        <w:t>Ɵ</w:t>
      </w:r>
      <w:r>
        <w:rPr>
          <w:rFonts w:asciiTheme="majorBidi" w:hAnsiTheme="majorBidi" w:cstheme="majorBidi"/>
          <w:sz w:val="28"/>
          <w:szCs w:val="28"/>
          <w:lang w:bidi="ar-IQ"/>
        </w:rPr>
        <w:t>iqaab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], i.e</w:t>
      </w:r>
      <w:r w:rsidR="00715B77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sz w:val="28"/>
          <w:szCs w:val="28"/>
          <w:lang w:bidi="ar-IQ"/>
        </w:rPr>
        <w:t>A box of matches</w:t>
      </w:r>
      <w:r w:rsidR="007B5E00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DD17FF" w:rsidRPr="00604AE4" w:rsidRDefault="00604AE4" w:rsidP="00FC1DED">
      <w:pPr>
        <w:pStyle w:val="a5"/>
        <w:numPr>
          <w:ilvl w:val="0"/>
          <w:numId w:val="19"/>
        </w:num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finjaanu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qahwa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], i.e</w:t>
      </w:r>
      <w:r w:rsidR="00DD7760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 cup of coffee</w:t>
      </w:r>
      <w:r w:rsidR="00DD17FF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165331" w:rsidRPr="00604AE4" w:rsidRDefault="00604AE4" w:rsidP="00FC1DED">
      <w:pPr>
        <w:pStyle w:val="a5"/>
        <w:numPr>
          <w:ilvl w:val="0"/>
          <w:numId w:val="19"/>
        </w:num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[</w:t>
      </w:r>
      <w:r w:rsidR="00C12FCF" w:rsidRPr="00604AE4">
        <w:rPr>
          <w:rFonts w:asciiTheme="majorBidi" w:hAnsiTheme="majorBidi" w:cstheme="majorBidi"/>
          <w:sz w:val="28"/>
          <w:szCs w:val="28"/>
          <w:lang w:bidi="ar-IQ"/>
        </w:rPr>
        <w:t>?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istikaanu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saay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], i.e</w:t>
      </w:r>
      <w:r w:rsidR="00DD17FF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An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istikaan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of tea</w:t>
      </w:r>
      <w:r w:rsidR="00077D6D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="00165331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F20433" w:rsidRDefault="00F20433" w:rsidP="00F20433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604AE4" w:rsidRPr="00604AE4" w:rsidRDefault="00604AE4" w:rsidP="00FC1DED">
      <w:pPr>
        <w:pStyle w:val="a5"/>
        <w:numPr>
          <w:ilvl w:val="0"/>
          <w:numId w:val="14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4AE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Possession </w:t>
      </w:r>
    </w:p>
    <w:p w:rsidR="0066543E" w:rsidRPr="00604AE4" w:rsidRDefault="00604AE4" w:rsidP="00604AE4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974844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>
        <w:rPr>
          <w:rFonts w:asciiTheme="majorBidi" w:hAnsiTheme="majorBidi" w:cstheme="majorBidi"/>
          <w:sz w:val="28"/>
          <w:szCs w:val="28"/>
          <w:lang w:bidi="ar-IQ"/>
        </w:rPr>
        <w:t>[Noun + Noun</w:t>
      </w:r>
      <w:r w:rsidR="00A82672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] </w:t>
      </w:r>
      <w:r w:rsidR="00136699" w:rsidRPr="00604AE4">
        <w:rPr>
          <w:rFonts w:asciiTheme="majorBidi" w:hAnsiTheme="majorBidi" w:cstheme="majorBidi"/>
          <w:sz w:val="28"/>
          <w:szCs w:val="28"/>
          <w:lang w:bidi="ar-IQ"/>
        </w:rPr>
        <w:t>collocations may e</w:t>
      </w:r>
      <w:r>
        <w:rPr>
          <w:rFonts w:asciiTheme="majorBidi" w:hAnsiTheme="majorBidi" w:cstheme="majorBidi"/>
          <w:sz w:val="28"/>
          <w:szCs w:val="28"/>
          <w:lang w:bidi="ar-IQ"/>
        </w:rPr>
        <w:t>xpress the notion of possession. However,</w:t>
      </w:r>
      <w:r w:rsidR="00E2052D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 this </w:t>
      </w:r>
      <w:proofErr w:type="spellStart"/>
      <w:r w:rsidR="00E2052D" w:rsidRPr="00604AE4">
        <w:rPr>
          <w:rFonts w:asciiTheme="majorBidi" w:hAnsiTheme="majorBidi" w:cstheme="majorBidi"/>
          <w:sz w:val="28"/>
          <w:szCs w:val="28"/>
          <w:lang w:bidi="ar-IQ"/>
        </w:rPr>
        <w:t>collocational</w:t>
      </w:r>
      <w:proofErr w:type="spellEnd"/>
      <w:r w:rsidR="00E2052D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523B4" w:rsidRPr="00604AE4">
        <w:rPr>
          <w:rFonts w:asciiTheme="majorBidi" w:hAnsiTheme="majorBidi" w:cstheme="majorBidi"/>
          <w:sz w:val="28"/>
          <w:szCs w:val="28"/>
          <w:lang w:bidi="ar-IQ"/>
        </w:rPr>
        <w:t>st</w:t>
      </w:r>
      <w:r w:rsidR="00FD5EEF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ructure </w:t>
      </w:r>
      <w:r>
        <w:rPr>
          <w:rFonts w:asciiTheme="majorBidi" w:hAnsiTheme="majorBidi" w:cstheme="majorBidi"/>
          <w:sz w:val="28"/>
          <w:szCs w:val="28"/>
          <w:lang w:bidi="ar-IQ"/>
        </w:rPr>
        <w:t>involves the annexation (</w:t>
      </w:r>
      <w:r w:rsidR="00C12FCF" w:rsidRPr="00604AE4">
        <w:rPr>
          <w:rFonts w:asciiTheme="majorBidi" w:hAnsiTheme="majorBidi" w:cstheme="majorBidi"/>
          <w:sz w:val="28"/>
          <w:szCs w:val="28"/>
          <w:lang w:bidi="ar-IQ"/>
        </w:rPr>
        <w:t>?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idaafa</w:t>
      </w:r>
      <w:proofErr w:type="spellEnd"/>
      <w:r w:rsidR="0064280C" w:rsidRPr="00604AE4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>, i.e</w:t>
      </w:r>
      <w:r w:rsidR="00A964C6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sz w:val="28"/>
          <w:szCs w:val="28"/>
          <w:lang w:bidi="ar-IQ"/>
        </w:rPr>
        <w:t>[Noun + Noun (</w:t>
      </w:r>
      <w:r w:rsidR="00C12FCF" w:rsidRPr="00604AE4">
        <w:rPr>
          <w:rFonts w:asciiTheme="majorBidi" w:hAnsiTheme="majorBidi" w:cstheme="majorBidi"/>
          <w:sz w:val="28"/>
          <w:szCs w:val="28"/>
          <w:lang w:bidi="ar-IQ"/>
        </w:rPr>
        <w:t>?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idaafa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)]</w:t>
      </w:r>
      <w:r w:rsidR="004D4736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="00C12FCF" w:rsidRPr="00604AE4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4D4736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uch collocations are characterized by having a higher level of </w:t>
      </w:r>
      <w:proofErr w:type="spellStart"/>
      <w:r w:rsidR="004D4736" w:rsidRPr="00604AE4">
        <w:rPr>
          <w:rFonts w:asciiTheme="majorBidi" w:hAnsiTheme="majorBidi" w:cstheme="majorBidi"/>
          <w:sz w:val="28"/>
          <w:szCs w:val="28"/>
          <w:lang w:bidi="ar-IQ"/>
        </w:rPr>
        <w:t>idiomaticity</w:t>
      </w:r>
      <w:proofErr w:type="spellEnd"/>
      <w:r w:rsidR="004D4736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5054FB" w:rsidRPr="00604AE4">
        <w:rPr>
          <w:rFonts w:asciiTheme="majorBidi" w:hAnsiTheme="majorBidi" w:cstheme="majorBidi"/>
          <w:sz w:val="28"/>
          <w:szCs w:val="28"/>
          <w:lang w:bidi="ar-IQ"/>
        </w:rPr>
        <w:t>and ther</w:t>
      </w:r>
      <w:r>
        <w:rPr>
          <w:rFonts w:asciiTheme="majorBidi" w:hAnsiTheme="majorBidi" w:cstheme="majorBidi"/>
          <w:sz w:val="28"/>
          <w:szCs w:val="28"/>
          <w:lang w:bidi="ar-IQ"/>
        </w:rPr>
        <w:t>efore fixedness</w:t>
      </w:r>
      <w:r w:rsidR="004D4736" w:rsidRPr="00604AE4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>, and above all, by</w:t>
      </w:r>
      <w:r w:rsidR="00EB37BB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 being multi – word </w:t>
      </w:r>
      <w:r w:rsidR="0066543E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units that refer to a single extra </w:t>
      </w:r>
      <w:r w:rsidR="000C6251" w:rsidRPr="00604AE4">
        <w:rPr>
          <w:rFonts w:asciiTheme="majorBidi" w:hAnsiTheme="majorBidi" w:cstheme="majorBidi"/>
          <w:sz w:val="28"/>
          <w:szCs w:val="28"/>
          <w:lang w:bidi="ar-IQ"/>
        </w:rPr>
        <w:t>–</w:t>
      </w:r>
      <w:r w:rsidR="0066543E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 linguis</w:t>
      </w:r>
      <w:r w:rsidR="00B5684A" w:rsidRPr="00604AE4">
        <w:rPr>
          <w:rFonts w:asciiTheme="majorBidi" w:hAnsiTheme="majorBidi" w:cstheme="majorBidi"/>
          <w:sz w:val="28"/>
          <w:szCs w:val="28"/>
          <w:lang w:bidi="ar-IQ"/>
        </w:rPr>
        <w:t>t</w:t>
      </w:r>
      <w:r>
        <w:rPr>
          <w:rFonts w:asciiTheme="majorBidi" w:hAnsiTheme="majorBidi" w:cstheme="majorBidi"/>
          <w:sz w:val="28"/>
          <w:szCs w:val="28"/>
          <w:lang w:bidi="ar-IQ"/>
        </w:rPr>
        <w:t>ic entity</w:t>
      </w:r>
      <w:r w:rsidR="000C6251" w:rsidRPr="00604AE4">
        <w:rPr>
          <w:rFonts w:asciiTheme="majorBidi" w:hAnsiTheme="majorBidi" w:cstheme="majorBidi"/>
          <w:sz w:val="28"/>
          <w:szCs w:val="28"/>
          <w:lang w:bidi="ar-IQ"/>
        </w:rPr>
        <w:t>. T</w:t>
      </w:r>
      <w:r>
        <w:rPr>
          <w:rFonts w:asciiTheme="majorBidi" w:hAnsiTheme="majorBidi" w:cstheme="majorBidi"/>
          <w:sz w:val="28"/>
          <w:szCs w:val="28"/>
          <w:lang w:bidi="ar-IQ"/>
        </w:rPr>
        <w:t>o exemplify the possession idea</w:t>
      </w:r>
      <w:r w:rsidR="000C6251" w:rsidRPr="00604AE4">
        <w:rPr>
          <w:rFonts w:asciiTheme="majorBidi" w:hAnsiTheme="majorBidi" w:cstheme="majorBidi"/>
          <w:sz w:val="28"/>
          <w:szCs w:val="28"/>
          <w:lang w:bidi="ar-IQ"/>
        </w:rPr>
        <w:t>, let</w:t>
      </w:r>
      <w:r w:rsidR="00D80E10" w:rsidRPr="00604AE4">
        <w:rPr>
          <w:rFonts w:asciiTheme="majorBidi" w:hAnsiTheme="majorBidi" w:cstheme="majorBidi"/>
          <w:sz w:val="28"/>
          <w:szCs w:val="28"/>
          <w:lang w:bidi="ar-IQ"/>
        </w:rPr>
        <w:t>'</w:t>
      </w:r>
      <w:r>
        <w:rPr>
          <w:rFonts w:asciiTheme="majorBidi" w:hAnsiTheme="majorBidi" w:cstheme="majorBidi"/>
          <w:sz w:val="28"/>
          <w:szCs w:val="28"/>
          <w:lang w:bidi="ar-IQ"/>
        </w:rPr>
        <w:t>s cite the following instances</w:t>
      </w:r>
      <w:r w:rsidR="000C6251" w:rsidRPr="00604AE4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0C6251" w:rsidRPr="00604AE4" w:rsidRDefault="00604AE4" w:rsidP="00FC1DED">
      <w:pPr>
        <w:pStyle w:val="a5"/>
        <w:numPr>
          <w:ilvl w:val="0"/>
          <w:numId w:val="2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D80E10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arkaan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 (</w:t>
      </w:r>
      <w:r w:rsidR="00D80E10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1E567E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l –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islaam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1B7127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</w:t>
      </w:r>
      <w:r w:rsidR="00542B22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he pillars </w:t>
      </w:r>
      <w:r w:rsidR="00651650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of Isl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am</w:t>
      </w:r>
      <w:r w:rsidR="00651650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651650" w:rsidRPr="00604AE4" w:rsidRDefault="00604AE4" w:rsidP="00FC1DED">
      <w:pPr>
        <w:pStyle w:val="a5"/>
        <w:numPr>
          <w:ilvl w:val="0"/>
          <w:numId w:val="2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D80E10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651650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asqaa</w:t>
      </w:r>
      <w:r w:rsidR="00D80E10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</w:t>
      </w:r>
      <w:r w:rsidR="00651650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D80E10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B5637D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l – </w:t>
      </w:r>
      <w:proofErr w:type="spellStart"/>
      <w:r w:rsidR="00D80E10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aalam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B5637D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The corners of the world.</w:t>
      </w:r>
      <w:r w:rsidR="006F42D9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6F42D9" w:rsidRPr="00604AE4" w:rsidRDefault="00F31097" w:rsidP="00FC1DED">
      <w:pPr>
        <w:pStyle w:val="a5"/>
        <w:numPr>
          <w:ilvl w:val="0"/>
          <w:numId w:val="2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D80E10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amiir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</w:t>
      </w:r>
      <w:r w:rsidR="006F42D9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D80E10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0F5ED8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l </w:t>
      </w:r>
      <w:r w:rsidR="00894129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–</w:t>
      </w:r>
      <w:r w:rsidR="000F5ED8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0F5ED8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mu</w:t>
      </w:r>
      <w:r w:rsidR="00D80E10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miniin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A64B8D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</w:t>
      </w:r>
      <w:r w:rsidR="00D80E10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C</w:t>
      </w:r>
      <w:r w:rsidR="00B11CD2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ommander of the </w:t>
      </w:r>
      <w:r w:rsidR="00D80E10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faith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ful/the Emir of (all</w:t>
      </w:r>
      <w:r w:rsidR="00B11CD2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 believers</w:t>
      </w:r>
      <w:r w:rsidR="00D80E10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="00B11CD2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FD1EE9" w:rsidRPr="00604AE4" w:rsidRDefault="00F31097" w:rsidP="00FC1DED">
      <w:pPr>
        <w:pStyle w:val="a5"/>
        <w:numPr>
          <w:ilvl w:val="0"/>
          <w:numId w:val="2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lastRenderedPageBreak/>
        <w:t>[</w:t>
      </w:r>
      <w:r w:rsidR="000913E1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aafaaq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</w:t>
      </w:r>
      <w:r w:rsidR="00E81EC4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0913E1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a) l –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bilaad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], </w:t>
      </w:r>
      <w:r w:rsidR="0046332E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</w:t>
      </w:r>
      <w:r w:rsidR="0046332E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</w:t>
      </w:r>
      <w:r w:rsidR="00ED5651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he </w:t>
      </w:r>
      <w:r w:rsidR="00FF6317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horizons of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the state.</w:t>
      </w:r>
      <w:r w:rsidR="00FD1EE9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FD1EE9" w:rsidRPr="00604AE4" w:rsidRDefault="00F31097" w:rsidP="00FC1DED">
      <w:pPr>
        <w:pStyle w:val="a5"/>
        <w:numPr>
          <w:ilvl w:val="0"/>
          <w:numId w:val="2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0913E1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awaasir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(un</w:t>
      </w:r>
      <w:r w:rsidR="00FD1EE9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="000913E1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axawiyya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i.e. Brotherly ties/</w:t>
      </w:r>
      <w:r w:rsidR="00B801BB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bon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ds</w:t>
      </w:r>
      <w:r w:rsidR="00560AAB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560AAB" w:rsidRPr="00604AE4" w:rsidRDefault="00F31097" w:rsidP="00FC1DED">
      <w:pPr>
        <w:pStyle w:val="a5"/>
        <w:numPr>
          <w:ilvl w:val="0"/>
          <w:numId w:val="2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xatim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 (</w:t>
      </w:r>
      <w:r w:rsidR="000913E1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560AAB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="00013B64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l – </w:t>
      </w:r>
      <w:r w:rsidR="000913E1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anbiyaa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?], i.e</w:t>
      </w:r>
      <w:r w:rsidR="00013B64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The seal of (all</w:t>
      </w:r>
      <w:r w:rsidR="00357D65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prophets</w:t>
      </w:r>
      <w:r w:rsidR="00D5319C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D5319C" w:rsidRPr="00604AE4" w:rsidRDefault="00F31097" w:rsidP="00FC1DED">
      <w:pPr>
        <w:pStyle w:val="a5"/>
        <w:numPr>
          <w:ilvl w:val="0"/>
          <w:numId w:val="2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dahaaqiin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</w:t>
      </w:r>
      <w:r w:rsidR="00F42F84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0913E1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al)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siyaasa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F32091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</w:t>
      </w:r>
      <w:r w:rsidR="00FD3BA6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xperience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 politicians/statesmen</w:t>
      </w:r>
      <w:r w:rsidR="00F26EA8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0550E9" w:rsidRPr="00604AE4" w:rsidRDefault="00105A97" w:rsidP="00FC1DED">
      <w:pPr>
        <w:pStyle w:val="a5"/>
        <w:numPr>
          <w:ilvl w:val="0"/>
          <w:numId w:val="2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zu</w:t>
      </w:r>
      <w:r w:rsidR="000913E1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amaa</w:t>
      </w:r>
      <w:proofErr w:type="spellEnd"/>
      <w:r w:rsidR="000913E1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</w:t>
      </w:r>
      <w:r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0913E1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8C1A3C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="001E629E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l – </w:t>
      </w:r>
      <w:proofErr w:type="spellStart"/>
      <w:r w:rsidR="001E629E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qabaa</w:t>
      </w:r>
      <w:r w:rsidR="000913E1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il</w:t>
      </w:r>
      <w:proofErr w:type="spellEnd"/>
      <w:r w:rsid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C94102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="00F3109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The chiefs of clans</w:t>
      </w:r>
      <w:r w:rsidR="0034253F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/ the chieftains . </w:t>
      </w:r>
    </w:p>
    <w:p w:rsidR="0034253F" w:rsidRPr="00604AE4" w:rsidRDefault="00F31097" w:rsidP="00FC1DED">
      <w:pPr>
        <w:pStyle w:val="a5"/>
        <w:numPr>
          <w:ilvl w:val="0"/>
          <w:numId w:val="2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masrah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 (</w:t>
      </w:r>
      <w:r w:rsidR="000913E1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F04884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="001B679E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l – </w:t>
      </w:r>
      <w:r w:rsidR="000913E1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1B679E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ahdaa</w:t>
      </w:r>
      <w:r w:rsidR="000913E1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Ɵ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], </w:t>
      </w:r>
      <w:r w:rsidR="001B679E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 The theatre of scenes / events.</w:t>
      </w:r>
      <w:r w:rsidR="00D14980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5E2387" w:rsidRPr="00604AE4" w:rsidRDefault="00F31097" w:rsidP="00FC1DED">
      <w:pPr>
        <w:pStyle w:val="a5"/>
        <w:numPr>
          <w:ilvl w:val="0"/>
          <w:numId w:val="2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watiis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 </w:t>
      </w:r>
      <w:r w:rsidR="00783965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0913E1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783965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B3351E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l – </w:t>
      </w:r>
      <w:proofErr w:type="spellStart"/>
      <w:r w:rsidR="00B3351E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ma</w:t>
      </w:r>
      <w:r w:rsidR="000913E1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raka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070DF3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</w:t>
      </w:r>
      <w:r w:rsidR="001578DC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fer</w:t>
      </w:r>
      <w:r w:rsidR="00550443" w:rsidRPr="00604AE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o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city of battle.</w:t>
      </w:r>
    </w:p>
    <w:p w:rsidR="005E2387" w:rsidRPr="009320F0" w:rsidRDefault="005E2387" w:rsidP="002121D6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F31097" w:rsidRDefault="00F31097" w:rsidP="00FC1DED">
      <w:pPr>
        <w:pStyle w:val="a5"/>
        <w:numPr>
          <w:ilvl w:val="0"/>
          <w:numId w:val="14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</w:t>
      </w:r>
      <w:r w:rsidR="00F2043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dentity </w:t>
      </w:r>
      <w:r w:rsidR="005E2387" w:rsidRPr="00F3109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5E2387" w:rsidRPr="00F31097" w:rsidRDefault="00941572" w:rsidP="00F31097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F31097">
        <w:rPr>
          <w:rFonts w:asciiTheme="majorBidi" w:hAnsiTheme="majorBidi" w:cstheme="majorBidi"/>
          <w:sz w:val="28"/>
          <w:szCs w:val="28"/>
          <w:lang w:bidi="ar-IQ"/>
        </w:rPr>
        <w:t>[</w:t>
      </w:r>
      <w:r w:rsidR="005E2387" w:rsidRPr="00F31097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="00F31097">
        <w:rPr>
          <w:rFonts w:asciiTheme="majorBidi" w:hAnsiTheme="majorBidi" w:cstheme="majorBidi"/>
          <w:sz w:val="28"/>
          <w:szCs w:val="28"/>
          <w:lang w:bidi="ar-IQ"/>
        </w:rPr>
        <w:t>Noun + Noun (</w:t>
      </w:r>
      <w:r w:rsidR="000913E1" w:rsidRPr="00F31097">
        <w:rPr>
          <w:rFonts w:asciiTheme="majorBidi" w:hAnsiTheme="majorBidi" w:cstheme="majorBidi"/>
          <w:sz w:val="28"/>
          <w:szCs w:val="28"/>
          <w:lang w:bidi="ar-IQ"/>
        </w:rPr>
        <w:t>?</w:t>
      </w:r>
      <w:proofErr w:type="spellStart"/>
      <w:r w:rsidR="00F31097">
        <w:rPr>
          <w:rFonts w:asciiTheme="majorBidi" w:hAnsiTheme="majorBidi" w:cstheme="majorBidi"/>
          <w:sz w:val="28"/>
          <w:szCs w:val="28"/>
          <w:lang w:bidi="ar-IQ"/>
        </w:rPr>
        <w:t>idaafa</w:t>
      </w:r>
      <w:proofErr w:type="spellEnd"/>
      <w:r w:rsidR="00F31097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953642" w:rsidRPr="00F31097">
        <w:rPr>
          <w:rFonts w:asciiTheme="majorBidi" w:hAnsiTheme="majorBidi" w:cstheme="majorBidi"/>
          <w:sz w:val="28"/>
          <w:szCs w:val="28"/>
          <w:lang w:bidi="ar-IQ"/>
        </w:rPr>
        <w:t xml:space="preserve">] </w:t>
      </w:r>
      <w:r w:rsidR="00FC7048" w:rsidRPr="00F31097">
        <w:rPr>
          <w:rFonts w:asciiTheme="majorBidi" w:hAnsiTheme="majorBidi" w:cstheme="majorBidi"/>
          <w:sz w:val="28"/>
          <w:szCs w:val="28"/>
          <w:lang w:bidi="ar-IQ"/>
        </w:rPr>
        <w:t>could express the notion of id</w:t>
      </w:r>
      <w:r w:rsidR="00F31097">
        <w:rPr>
          <w:rFonts w:asciiTheme="majorBidi" w:hAnsiTheme="majorBidi" w:cstheme="majorBidi"/>
          <w:sz w:val="28"/>
          <w:szCs w:val="28"/>
          <w:lang w:bidi="ar-IQ"/>
        </w:rPr>
        <w:t>entity, as elucidated in below</w:t>
      </w:r>
      <w:r w:rsidR="00FC7048" w:rsidRPr="00F31097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FC7048" w:rsidRPr="00941572" w:rsidRDefault="00941572" w:rsidP="00FC1DED">
      <w:pPr>
        <w:pStyle w:val="a5"/>
        <w:numPr>
          <w:ilvl w:val="0"/>
          <w:numId w:val="2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D56772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amiir</w:t>
      </w:r>
      <w:proofErr w:type="spellEnd"/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 (</w:t>
      </w:r>
      <w:r w:rsidR="00D56772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0304DB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B552C9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l – </w:t>
      </w:r>
      <w:r w:rsidR="00D56772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ahlaam</w:t>
      </w:r>
      <w:proofErr w:type="spellEnd"/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B552C9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The emir / prince of dreams</w:t>
      </w:r>
      <w:r w:rsidR="00F34A4F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7D07EC" w:rsidRPr="00941572" w:rsidRDefault="00941572" w:rsidP="00FC1DED">
      <w:pPr>
        <w:pStyle w:val="a5"/>
        <w:numPr>
          <w:ilvl w:val="0"/>
          <w:numId w:val="2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2D723A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tabaasiir</w:t>
      </w:r>
      <w:proofErr w:type="spellEnd"/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</w:t>
      </w:r>
      <w:r w:rsidR="005B062E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D56772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</w:t>
      </w:r>
      <w:r w:rsidR="002B59C3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ssabaah</w:t>
      </w:r>
      <w:proofErr w:type="spellEnd"/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9D1FB6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</w:t>
      </w:r>
      <w:r w:rsidR="00981756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harbing</w:t>
      </w:r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er of morning</w:t>
      </w:r>
      <w:r w:rsidR="00C50C78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DB5511" w:rsidRPr="00941572" w:rsidRDefault="00F376DF" w:rsidP="00FC1DED">
      <w:pPr>
        <w:pStyle w:val="a5"/>
        <w:numPr>
          <w:ilvl w:val="0"/>
          <w:numId w:val="2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habk</w:t>
      </w:r>
      <w:r w:rsid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at</w:t>
      </w:r>
      <w:proofErr w:type="spellEnd"/>
      <w:r w:rsid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</w:t>
      </w:r>
      <w:r w:rsidR="00205485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D56772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</w:t>
      </w:r>
      <w:r w:rsidR="0003160C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rriwaaya</w:t>
      </w:r>
      <w:proofErr w:type="spellEnd"/>
      <w:r w:rsid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6246C4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The plot of morning / dawn</w:t>
      </w:r>
      <w:r w:rsidR="00FE3C06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FE3C06" w:rsidRPr="00941572" w:rsidRDefault="00941572" w:rsidP="00FC1DED">
      <w:pPr>
        <w:pStyle w:val="a5"/>
        <w:numPr>
          <w:ilvl w:val="0"/>
          <w:numId w:val="2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haalat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</w:t>
      </w:r>
      <w:r w:rsidR="002B5A02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911C57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911C57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tawaar</w:t>
      </w:r>
      <w:r w:rsidR="00D56772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</w:t>
      </w:r>
      <w:proofErr w:type="spellEnd"/>
      <w:r w:rsidR="00D56772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ED384C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 state of emergency</w:t>
      </w:r>
      <w:r w:rsidR="00DA68DF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DA68DF" w:rsidRPr="00941572" w:rsidRDefault="00941572" w:rsidP="00FC1DED">
      <w:pPr>
        <w:pStyle w:val="a5"/>
        <w:numPr>
          <w:ilvl w:val="0"/>
          <w:numId w:val="2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hurriyat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</w:t>
      </w:r>
      <w:r w:rsidR="007F0DC5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D56772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</w:t>
      </w:r>
      <w:r w:rsidR="001F702D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="001F702D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tta</w:t>
      </w:r>
      <w:r w:rsidR="00D56772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biir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0B45B8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Freedom of expression</w:t>
      </w:r>
      <w:r w:rsidR="008F100A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BF4560" w:rsidRPr="00941572" w:rsidRDefault="00941572" w:rsidP="00FC1DED">
      <w:pPr>
        <w:pStyle w:val="a5"/>
        <w:numPr>
          <w:ilvl w:val="0"/>
          <w:numId w:val="2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xatt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</w:t>
      </w:r>
      <w:r w:rsidR="00646CAF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D56772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</w:t>
      </w:r>
      <w:r w:rsidR="002843F1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="00801E10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nnaa</w:t>
      </w:r>
      <w:r w:rsidR="00D56772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801E10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</w:t>
      </w:r>
      <w:r w:rsidR="00B75C2A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rontli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ne / fire line</w:t>
      </w:r>
      <w:r w:rsidR="00B75C2A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1B5353" w:rsidRPr="00941572" w:rsidRDefault="00941572" w:rsidP="00FC1DED">
      <w:pPr>
        <w:pStyle w:val="a5"/>
        <w:numPr>
          <w:ilvl w:val="0"/>
          <w:numId w:val="2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xutbat</w:t>
      </w:r>
      <w:proofErr w:type="spellEnd"/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</w:t>
      </w:r>
      <w:r w:rsidR="00B8741F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D56772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</w:t>
      </w:r>
      <w:r w:rsidR="00AF3728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="00AF3728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jjumu</w:t>
      </w:r>
      <w:r w:rsidR="00D56772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proofErr w:type="spellEnd"/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i.e. The Friday sermon.</w:t>
      </w:r>
    </w:p>
    <w:p w:rsidR="00D41F54" w:rsidRPr="00941572" w:rsidRDefault="00941572" w:rsidP="00FC1DED">
      <w:pPr>
        <w:pStyle w:val="a5"/>
        <w:numPr>
          <w:ilvl w:val="0"/>
          <w:numId w:val="2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dayaaji</w:t>
      </w:r>
      <w:proofErr w:type="spellEnd"/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D56772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a) l </w:t>
      </w:r>
      <w:proofErr w:type="spellStart"/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layl</w:t>
      </w:r>
      <w:proofErr w:type="spellEnd"/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337144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The dead of the night</w:t>
      </w:r>
      <w:r w:rsidR="00327C7D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5E14AA" w:rsidRDefault="00941572" w:rsidP="005E14AA">
      <w:pPr>
        <w:pStyle w:val="a5"/>
        <w:numPr>
          <w:ilvl w:val="0"/>
          <w:numId w:val="2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D56772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D41F54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ummah</w:t>
      </w:r>
      <w:r w:rsidR="00D56772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D41F54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at</w:t>
      </w:r>
      <w:proofErr w:type="spellEnd"/>
      <w:r w:rsidR="00D41F54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(u) (</w:t>
      </w:r>
      <w:r w:rsidR="00D56772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A86728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="00AE3982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l </w:t>
      </w:r>
      <w:r w:rsidR="007D6F79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–</w:t>
      </w:r>
      <w:r w:rsidR="00AE3982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kutub</w:t>
      </w:r>
      <w:proofErr w:type="spellEnd"/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7D6F79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The most genuine reliable books</w:t>
      </w:r>
      <w:r w:rsidR="00102A0C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0971C9" w:rsidRPr="005E14AA" w:rsidRDefault="00941572" w:rsidP="005E14AA">
      <w:pPr>
        <w:pStyle w:val="a5"/>
        <w:numPr>
          <w:ilvl w:val="0"/>
          <w:numId w:val="2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5E14A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AA58DA" w:rsidRPr="005E14A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</w:t>
      </w:r>
      <w:r w:rsidRPr="005E14A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asqat</w:t>
      </w:r>
      <w:proofErr w:type="spellEnd"/>
      <w:r w:rsidRPr="005E14A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</w:t>
      </w:r>
      <w:r w:rsidR="00452534" w:rsidRPr="005E14A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="00EF20A7" w:rsidRPr="005E14A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ra</w:t>
      </w:r>
      <w:r w:rsidR="00AA58DA" w:rsidRPr="005E14A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5E14A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</w:t>
      </w:r>
      <w:proofErr w:type="spellEnd"/>
      <w:r w:rsidRPr="005E14A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proofErr w:type="spellStart"/>
      <w:r w:rsidR="00EF20A7" w:rsidRPr="005E14A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</w:t>
      </w:r>
      <w:r w:rsidRPr="005E14A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</w:t>
      </w:r>
      <w:proofErr w:type="spellEnd"/>
      <w:r w:rsidRPr="005E14A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)], i.e</w:t>
      </w:r>
      <w:r w:rsidR="00EF20A7" w:rsidRPr="005E14A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Pr="005E14A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His birthplace</w:t>
      </w:r>
      <w:r w:rsidR="000971C9" w:rsidRPr="005E14A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0971C9" w:rsidRPr="009320F0" w:rsidRDefault="000971C9" w:rsidP="002121D6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941572" w:rsidRPr="00941572" w:rsidRDefault="00941572" w:rsidP="00FC1DED">
      <w:pPr>
        <w:pStyle w:val="a5"/>
        <w:numPr>
          <w:ilvl w:val="0"/>
          <w:numId w:val="14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41572">
        <w:rPr>
          <w:rFonts w:asciiTheme="majorBidi" w:hAnsiTheme="majorBidi" w:cstheme="majorBidi"/>
          <w:b/>
          <w:bCs/>
          <w:sz w:val="28"/>
          <w:szCs w:val="28"/>
          <w:lang w:bidi="ar-IQ"/>
        </w:rPr>
        <w:t>Purpose</w:t>
      </w:r>
    </w:p>
    <w:p w:rsidR="0046698B" w:rsidRPr="00941572" w:rsidRDefault="00941572" w:rsidP="00941572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0971C9" w:rsidRPr="00941572">
        <w:rPr>
          <w:rFonts w:asciiTheme="majorBidi" w:hAnsiTheme="majorBidi" w:cstheme="majorBidi"/>
          <w:sz w:val="28"/>
          <w:szCs w:val="28"/>
          <w:lang w:bidi="ar-IQ"/>
        </w:rPr>
        <w:t>The purpose signification deno</w:t>
      </w:r>
      <w:r>
        <w:rPr>
          <w:rFonts w:asciiTheme="majorBidi" w:hAnsiTheme="majorBidi" w:cstheme="majorBidi"/>
          <w:sz w:val="28"/>
          <w:szCs w:val="28"/>
          <w:lang w:bidi="ar-IQ"/>
        </w:rPr>
        <w:t>ted through the [Noun + Noun (</w:t>
      </w:r>
      <w:r w:rsidR="00AA58DA" w:rsidRPr="00941572">
        <w:rPr>
          <w:rFonts w:asciiTheme="majorBidi" w:hAnsiTheme="majorBidi" w:cstheme="majorBidi"/>
          <w:sz w:val="28"/>
          <w:szCs w:val="28"/>
          <w:lang w:bidi="ar-IQ"/>
        </w:rPr>
        <w:t>?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idaafa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0971C9" w:rsidRPr="00941572">
        <w:rPr>
          <w:rFonts w:asciiTheme="majorBidi" w:hAnsiTheme="majorBidi" w:cstheme="majorBidi"/>
          <w:sz w:val="28"/>
          <w:szCs w:val="28"/>
          <w:lang w:bidi="ar-IQ"/>
        </w:rPr>
        <w:t xml:space="preserve">] </w:t>
      </w:r>
      <w:r w:rsidR="00B35E55" w:rsidRPr="00941572">
        <w:rPr>
          <w:rFonts w:asciiTheme="majorBidi" w:hAnsiTheme="majorBidi" w:cstheme="majorBidi"/>
          <w:sz w:val="28"/>
          <w:szCs w:val="28"/>
          <w:lang w:bidi="ar-IQ"/>
        </w:rPr>
        <w:t xml:space="preserve">pattern can be illustrated in collocations </w:t>
      </w:r>
      <w:r>
        <w:rPr>
          <w:rFonts w:asciiTheme="majorBidi" w:hAnsiTheme="majorBidi" w:cstheme="majorBidi"/>
          <w:sz w:val="28"/>
          <w:szCs w:val="28"/>
          <w:lang w:bidi="ar-IQ"/>
        </w:rPr>
        <w:t>such as</w:t>
      </w:r>
      <w:r w:rsidR="00C611B8" w:rsidRPr="00941572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902A9E" w:rsidRPr="00941572" w:rsidRDefault="00941572" w:rsidP="00FC1DED">
      <w:pPr>
        <w:pStyle w:val="a5"/>
        <w:numPr>
          <w:ilvl w:val="0"/>
          <w:numId w:val="2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lastRenderedPageBreak/>
        <w:t>[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bitaaqaat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</w:t>
      </w:r>
      <w:r w:rsidR="0046698B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="0038511C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tahni</w:t>
      </w:r>
      <w:r w:rsidR="00AA58DA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38511C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C</w:t>
      </w:r>
      <w:r w:rsidR="003A6661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ongratulatory car</w:t>
      </w:r>
      <w:r w:rsidR="002F1E19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</w:t>
      </w:r>
      <w:r w:rsidR="00902A9E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294C69" w:rsidRPr="00941572" w:rsidRDefault="00941572" w:rsidP="00FC1DED">
      <w:pPr>
        <w:pStyle w:val="a5"/>
        <w:numPr>
          <w:ilvl w:val="0"/>
          <w:numId w:val="2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902A9E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taariix</w:t>
      </w:r>
      <w:proofErr w:type="spellEnd"/>
      <w:r w:rsidR="00902A9E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737E92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u)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A901D7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CD3BDA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l –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istihqaaq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i.e. T</w:t>
      </w:r>
      <w:r w:rsidR="00F40223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date of valid</w:t>
      </w:r>
      <w:r w:rsidR="00A901D7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ity</w:t>
      </w:r>
      <w:r w:rsidR="00294C69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9908B9" w:rsidRPr="00941572" w:rsidRDefault="00294C69" w:rsidP="00FC1DED">
      <w:pPr>
        <w:pStyle w:val="a5"/>
        <w:numPr>
          <w:ilvl w:val="0"/>
          <w:numId w:val="2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harakat</w:t>
      </w:r>
      <w:proofErr w:type="spellEnd"/>
      <w:r w:rsid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</w:t>
      </w:r>
      <w:r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="00A901D7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islaah</w:t>
      </w:r>
      <w:proofErr w:type="spellEnd"/>
      <w:r w:rsid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], </w:t>
      </w:r>
      <w:r w:rsidR="001B7EDE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 A reform movement</w:t>
      </w:r>
      <w:r w:rsidR="001B7EDE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941572" w:rsidRPr="00941572" w:rsidRDefault="00941572" w:rsidP="00FC1DED">
      <w:pPr>
        <w:pStyle w:val="a5"/>
        <w:numPr>
          <w:ilvl w:val="0"/>
          <w:numId w:val="2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dawr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</w:t>
      </w:r>
      <w:r w:rsidR="009908B9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A901D7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0761CB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l – </w:t>
      </w:r>
      <w:proofErr w:type="spellStart"/>
      <w:r w:rsidR="0075328E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butuula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2874C9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The role of stardom</w:t>
      </w:r>
      <w:r w:rsidR="003F168F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646CAF" w:rsidRDefault="00941572" w:rsidP="00FC1DED">
      <w:pPr>
        <w:pStyle w:val="a5"/>
        <w:numPr>
          <w:ilvl w:val="0"/>
          <w:numId w:val="2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2F1E19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ummahaat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</w:t>
      </w:r>
      <w:r w:rsidR="00FB4861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2F1E19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a) l –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mustaqbal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i.e. T</w:t>
      </w:r>
      <w:r w:rsidR="0075328E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he mothers of the future/the would-be mothers</w:t>
      </w:r>
      <w:r w:rsidR="00B11B1D" w:rsidRPr="009415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830F45" w:rsidRPr="00941572" w:rsidRDefault="00830F45" w:rsidP="00830F45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830F45" w:rsidRPr="00830F45" w:rsidRDefault="00F20433" w:rsidP="002121D6">
      <w:pPr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4</w:t>
      </w:r>
      <w:r w:rsidR="0075328E" w:rsidRPr="00830F45">
        <w:rPr>
          <w:rFonts w:asciiTheme="majorBidi" w:hAnsiTheme="majorBidi" w:cstheme="majorBidi"/>
          <w:b/>
          <w:bCs/>
          <w:sz w:val="28"/>
          <w:szCs w:val="28"/>
          <w:lang w:bidi="ar-IQ"/>
        </w:rPr>
        <w:t>.2</w:t>
      </w:r>
      <w:r w:rsidR="00830F45" w:rsidRPr="00830F4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75328E" w:rsidRPr="00830F45">
        <w:rPr>
          <w:rFonts w:asciiTheme="majorBidi" w:hAnsiTheme="majorBidi" w:cstheme="majorBidi"/>
          <w:b/>
          <w:bCs/>
          <w:sz w:val="28"/>
          <w:szCs w:val="28"/>
          <w:lang w:bidi="ar-IQ"/>
        </w:rPr>
        <w:t>[Adjective</w:t>
      </w:r>
      <w:r w:rsidR="00DB1A1E" w:rsidRPr="00830F4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CA1BB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+Def. </w:t>
      </w:r>
      <w:r w:rsidR="0075328E" w:rsidRPr="00830F45">
        <w:rPr>
          <w:rFonts w:asciiTheme="majorBidi" w:hAnsiTheme="majorBidi" w:cstheme="majorBidi"/>
          <w:b/>
          <w:bCs/>
          <w:sz w:val="28"/>
          <w:szCs w:val="28"/>
          <w:lang w:bidi="ar-IQ"/>
        </w:rPr>
        <w:t>Noun</w:t>
      </w:r>
      <w:r w:rsidR="00CA1BB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75328E" w:rsidRPr="00830F4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(false </w:t>
      </w:r>
      <w:r w:rsidR="002F1E19" w:rsidRPr="00830F45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proofErr w:type="spellStart"/>
      <w:r w:rsidR="00830F45" w:rsidRPr="00830F45">
        <w:rPr>
          <w:rFonts w:asciiTheme="majorBidi" w:hAnsiTheme="majorBidi" w:cstheme="majorBidi"/>
          <w:b/>
          <w:bCs/>
          <w:sz w:val="28"/>
          <w:szCs w:val="28"/>
          <w:lang w:bidi="ar-IQ"/>
        </w:rPr>
        <w:t>idaafa</w:t>
      </w:r>
      <w:proofErr w:type="spellEnd"/>
      <w:r w:rsidR="00830F45" w:rsidRPr="00830F4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)]</w:t>
      </w:r>
    </w:p>
    <w:p w:rsidR="00B11B1D" w:rsidRPr="009320F0" w:rsidRDefault="00830F45" w:rsidP="00830F45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75328E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This </w:t>
      </w:r>
      <w:proofErr w:type="spellStart"/>
      <w:r w:rsidR="0075328E" w:rsidRPr="009320F0">
        <w:rPr>
          <w:rFonts w:asciiTheme="majorBidi" w:hAnsiTheme="majorBidi" w:cstheme="majorBidi"/>
          <w:sz w:val="28"/>
          <w:szCs w:val="28"/>
          <w:lang w:bidi="ar-IQ"/>
        </w:rPr>
        <w:t>collocational</w:t>
      </w:r>
      <w:proofErr w:type="spellEnd"/>
      <w:r w:rsidR="0075328E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pattern consists of the so-called false [</w:t>
      </w:r>
      <w:r w:rsidR="002F1E19" w:rsidRPr="009320F0">
        <w:rPr>
          <w:rFonts w:asciiTheme="majorBidi" w:hAnsiTheme="majorBidi" w:cstheme="majorBidi"/>
          <w:sz w:val="28"/>
          <w:szCs w:val="28"/>
          <w:lang w:bidi="ar-IQ"/>
        </w:rPr>
        <w:t>?</w:t>
      </w:r>
      <w:proofErr w:type="spellStart"/>
      <w:r w:rsidR="0075328E" w:rsidRPr="009320F0">
        <w:rPr>
          <w:rFonts w:asciiTheme="majorBidi" w:hAnsiTheme="majorBidi" w:cstheme="majorBidi"/>
          <w:sz w:val="28"/>
          <w:szCs w:val="28"/>
          <w:lang w:bidi="ar-IQ"/>
        </w:rPr>
        <w:t>idaafa</w:t>
      </w:r>
      <w:proofErr w:type="spellEnd"/>
      <w:r w:rsidR="0075328E" w:rsidRPr="009320F0">
        <w:rPr>
          <w:rFonts w:asciiTheme="majorBidi" w:hAnsiTheme="majorBidi" w:cstheme="majorBidi"/>
          <w:sz w:val="28"/>
          <w:szCs w:val="28"/>
          <w:lang w:bidi="ar-IQ"/>
        </w:rPr>
        <w:t>].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This </w:t>
      </w:r>
      <w:r w:rsidR="0075328E" w:rsidRPr="009320F0">
        <w:rPr>
          <w:rFonts w:asciiTheme="majorBidi" w:hAnsiTheme="majorBidi" w:cstheme="majorBidi"/>
          <w:sz w:val="28"/>
          <w:szCs w:val="28"/>
          <w:lang w:bidi="ar-IQ"/>
        </w:rPr>
        <w:t>su</w:t>
      </w:r>
      <w:r w:rsidR="00DB1A1E" w:rsidRPr="009320F0">
        <w:rPr>
          <w:rFonts w:asciiTheme="majorBidi" w:hAnsiTheme="majorBidi" w:cstheme="majorBidi"/>
          <w:sz w:val="28"/>
          <w:szCs w:val="28"/>
          <w:lang w:bidi="ar-IQ"/>
        </w:rPr>
        <w:t>bcategory shares features with both [Noun+ Noun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B1A1E" w:rsidRPr="009320F0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2F1E19" w:rsidRPr="009320F0">
        <w:rPr>
          <w:rFonts w:asciiTheme="majorBidi" w:hAnsiTheme="majorBidi" w:cstheme="majorBidi"/>
          <w:sz w:val="28"/>
          <w:szCs w:val="28"/>
          <w:lang w:bidi="ar-IQ"/>
        </w:rPr>
        <w:t>?</w:t>
      </w:r>
      <w:proofErr w:type="spellStart"/>
      <w:r w:rsidR="00DB1A1E" w:rsidRPr="009320F0">
        <w:rPr>
          <w:rFonts w:asciiTheme="majorBidi" w:hAnsiTheme="majorBidi" w:cstheme="majorBidi"/>
          <w:sz w:val="28"/>
          <w:szCs w:val="28"/>
          <w:lang w:bidi="ar-IQ"/>
        </w:rPr>
        <w:t>idaafa</w:t>
      </w:r>
      <w:proofErr w:type="spellEnd"/>
      <w:r w:rsidR="00DB1A1E" w:rsidRPr="009320F0">
        <w:rPr>
          <w:rFonts w:asciiTheme="majorBidi" w:hAnsiTheme="majorBidi" w:cstheme="majorBidi"/>
          <w:sz w:val="28"/>
          <w:szCs w:val="28"/>
          <w:lang w:bidi="ar-IQ"/>
        </w:rPr>
        <w:t>)]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B1A1E" w:rsidRPr="009320F0">
        <w:rPr>
          <w:rFonts w:asciiTheme="majorBidi" w:hAnsiTheme="majorBidi" w:cstheme="majorBidi"/>
          <w:sz w:val="28"/>
          <w:szCs w:val="28"/>
          <w:lang w:bidi="ar-IQ"/>
        </w:rPr>
        <w:t>and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B1A1E" w:rsidRPr="009320F0">
        <w:rPr>
          <w:rFonts w:asciiTheme="majorBidi" w:hAnsiTheme="majorBidi" w:cstheme="majorBidi"/>
          <w:sz w:val="28"/>
          <w:szCs w:val="28"/>
          <w:lang w:bidi="ar-IQ"/>
        </w:rPr>
        <w:t>[Noun+ Adjecti</w:t>
      </w:r>
      <w:r w:rsidR="001C6AF1" w:rsidRPr="009320F0">
        <w:rPr>
          <w:rFonts w:asciiTheme="majorBidi" w:hAnsiTheme="majorBidi" w:cstheme="majorBidi"/>
          <w:sz w:val="28"/>
          <w:szCs w:val="28"/>
          <w:lang w:bidi="ar-IQ"/>
        </w:rPr>
        <w:t>v</w:t>
      </w:r>
      <w:r w:rsidR="00DB1A1E" w:rsidRPr="009320F0">
        <w:rPr>
          <w:rFonts w:asciiTheme="majorBidi" w:hAnsiTheme="majorBidi" w:cstheme="majorBidi"/>
          <w:sz w:val="28"/>
          <w:szCs w:val="28"/>
          <w:lang w:bidi="ar-IQ"/>
        </w:rPr>
        <w:t>e]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types, </w:t>
      </w:r>
      <w:r w:rsidR="00DB1A1E" w:rsidRPr="009320F0">
        <w:rPr>
          <w:rFonts w:asciiTheme="majorBidi" w:hAnsiTheme="majorBidi" w:cstheme="majorBidi"/>
          <w:sz w:val="28"/>
          <w:szCs w:val="28"/>
          <w:lang w:bidi="ar-IQ"/>
        </w:rPr>
        <w:t>while its grammatical structu</w:t>
      </w:r>
      <w:r>
        <w:rPr>
          <w:rFonts w:asciiTheme="majorBidi" w:hAnsiTheme="majorBidi" w:cstheme="majorBidi"/>
          <w:sz w:val="28"/>
          <w:szCs w:val="28"/>
          <w:lang w:bidi="ar-IQ"/>
        </w:rPr>
        <w:t>re is similar to that of real [</w:t>
      </w:r>
      <w:r w:rsidR="002F1E19" w:rsidRPr="009320F0">
        <w:rPr>
          <w:rFonts w:asciiTheme="majorBidi" w:hAnsiTheme="majorBidi" w:cstheme="majorBidi"/>
          <w:sz w:val="28"/>
          <w:szCs w:val="28"/>
          <w:lang w:bidi="ar-IQ"/>
        </w:rPr>
        <w:t>?</w:t>
      </w:r>
      <w:proofErr w:type="spellStart"/>
      <w:r w:rsidR="00DB1A1E" w:rsidRPr="009320F0">
        <w:rPr>
          <w:rFonts w:asciiTheme="majorBidi" w:hAnsiTheme="majorBidi" w:cstheme="majorBidi"/>
          <w:sz w:val="28"/>
          <w:szCs w:val="28"/>
          <w:lang w:bidi="ar-IQ"/>
        </w:rPr>
        <w:t>idaafa</w:t>
      </w:r>
      <w:proofErr w:type="spellEnd"/>
      <w:r w:rsidR="00DB1A1E" w:rsidRPr="009320F0">
        <w:rPr>
          <w:rFonts w:asciiTheme="majorBidi" w:hAnsiTheme="majorBidi" w:cstheme="majorBidi"/>
          <w:sz w:val="28"/>
          <w:szCs w:val="28"/>
          <w:lang w:bidi="ar-IQ"/>
        </w:rPr>
        <w:t>].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B1A1E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Its semantic </w:t>
      </w:r>
      <w:r w:rsidR="00085835" w:rsidRPr="009320F0">
        <w:rPr>
          <w:rFonts w:asciiTheme="majorBidi" w:hAnsiTheme="majorBidi" w:cstheme="majorBidi"/>
          <w:sz w:val="28"/>
          <w:szCs w:val="28"/>
          <w:lang w:bidi="ar-IQ"/>
        </w:rPr>
        <w:t>v</w:t>
      </w:r>
      <w:r w:rsidR="002F1E19" w:rsidRPr="009320F0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085835" w:rsidRPr="009320F0">
        <w:rPr>
          <w:rFonts w:asciiTheme="majorBidi" w:hAnsiTheme="majorBidi" w:cstheme="majorBidi"/>
          <w:sz w:val="28"/>
          <w:szCs w:val="28"/>
          <w:lang w:bidi="ar-IQ"/>
        </w:rPr>
        <w:t>lue may be compared to that of [</w:t>
      </w:r>
      <w:proofErr w:type="spellStart"/>
      <w:r w:rsidR="00085835" w:rsidRPr="009320F0">
        <w:rPr>
          <w:rFonts w:asciiTheme="majorBidi" w:hAnsiTheme="majorBidi" w:cstheme="majorBidi"/>
          <w:sz w:val="28"/>
          <w:szCs w:val="28"/>
          <w:lang w:bidi="ar-IQ"/>
        </w:rPr>
        <w:t>Nou</w:t>
      </w:r>
      <w:r w:rsidR="001C6AF1" w:rsidRPr="009320F0">
        <w:rPr>
          <w:rFonts w:asciiTheme="majorBidi" w:hAnsiTheme="majorBidi" w:cstheme="majorBidi"/>
          <w:sz w:val="28"/>
          <w:szCs w:val="28"/>
          <w:lang w:bidi="ar-IQ"/>
        </w:rPr>
        <w:t>n</w:t>
      </w:r>
      <w:r w:rsidR="00085835" w:rsidRPr="009320F0">
        <w:rPr>
          <w:rFonts w:asciiTheme="majorBidi" w:hAnsiTheme="majorBidi" w:cstheme="majorBidi"/>
          <w:sz w:val="28"/>
          <w:szCs w:val="28"/>
          <w:lang w:bidi="ar-IQ"/>
        </w:rPr>
        <w:t>+Adjective</w:t>
      </w:r>
      <w:proofErr w:type="spellEnd"/>
      <w:r w:rsidR="00085835" w:rsidRPr="009320F0">
        <w:rPr>
          <w:rFonts w:asciiTheme="majorBidi" w:hAnsiTheme="majorBidi" w:cstheme="majorBidi"/>
          <w:sz w:val="28"/>
          <w:szCs w:val="28"/>
          <w:lang w:bidi="ar-IQ"/>
        </w:rPr>
        <w:t>]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85835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collocations </w:t>
      </w:r>
      <w:r w:rsidR="00191224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because it is </w:t>
      </w:r>
      <w:r w:rsidR="002F1E19" w:rsidRPr="009320F0">
        <w:rPr>
          <w:rFonts w:asciiTheme="majorBidi" w:hAnsiTheme="majorBidi" w:cstheme="majorBidi"/>
          <w:sz w:val="28"/>
          <w:szCs w:val="28"/>
          <w:lang w:bidi="ar-IQ"/>
        </w:rPr>
        <w:t>"</w:t>
      </w:r>
      <w:r w:rsidR="00191224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generally used to express qualities of </w:t>
      </w:r>
      <w:r w:rsidR="002F1E19" w:rsidRPr="009320F0">
        <w:rPr>
          <w:rFonts w:asciiTheme="majorBidi" w:hAnsiTheme="majorBidi" w:cstheme="majorBidi"/>
          <w:sz w:val="28"/>
          <w:szCs w:val="28"/>
          <w:lang w:bidi="ar-IQ"/>
        </w:rPr>
        <w:t>'</w:t>
      </w:r>
      <w:r>
        <w:rPr>
          <w:rFonts w:asciiTheme="majorBidi" w:hAnsiTheme="majorBidi" w:cstheme="majorBidi"/>
          <w:sz w:val="28"/>
          <w:szCs w:val="28"/>
          <w:lang w:bidi="ar-IQ"/>
        </w:rPr>
        <w:t>inalienable possession</w:t>
      </w:r>
      <w:r w:rsidR="001C6AF1" w:rsidRPr="009320F0">
        <w:rPr>
          <w:rFonts w:asciiTheme="majorBidi" w:hAnsiTheme="majorBidi" w:cstheme="majorBidi"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C6AF1" w:rsidRPr="009320F0">
        <w:rPr>
          <w:rFonts w:asciiTheme="majorBidi" w:hAnsiTheme="majorBidi" w:cstheme="majorBidi"/>
          <w:sz w:val="28"/>
          <w:szCs w:val="28"/>
          <w:lang w:bidi="ar-IQ"/>
        </w:rPr>
        <w:t>that is</w:t>
      </w:r>
      <w:r w:rsidR="00191224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 qualities that are </w:t>
      </w:r>
      <w:r w:rsidR="00B11B1D" w:rsidRPr="009320F0">
        <w:rPr>
          <w:rFonts w:asciiTheme="majorBidi" w:hAnsiTheme="majorBidi" w:cstheme="majorBidi"/>
          <w:sz w:val="28"/>
          <w:szCs w:val="28"/>
          <w:lang w:bidi="ar-IQ"/>
        </w:rPr>
        <w:t>'</w:t>
      </w:r>
      <w:r w:rsidR="00191224" w:rsidRPr="009320F0">
        <w:rPr>
          <w:rFonts w:asciiTheme="majorBidi" w:hAnsiTheme="majorBidi" w:cstheme="majorBidi"/>
          <w:sz w:val="28"/>
          <w:szCs w:val="28"/>
          <w:lang w:bidi="ar-IQ"/>
        </w:rPr>
        <w:t>naturally attributable' to their</w:t>
      </w:r>
      <w:r w:rsidR="001C6AF1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11B1D" w:rsidRPr="009320F0">
        <w:rPr>
          <w:rFonts w:asciiTheme="majorBidi" w:hAnsiTheme="majorBidi" w:cstheme="majorBidi"/>
          <w:sz w:val="28"/>
          <w:szCs w:val="28"/>
          <w:lang w:bidi="ar-IQ"/>
        </w:rPr>
        <w:t>o</w:t>
      </w:r>
      <w:r w:rsidR="00191224" w:rsidRPr="009320F0">
        <w:rPr>
          <w:rFonts w:asciiTheme="majorBidi" w:hAnsiTheme="majorBidi" w:cstheme="majorBidi"/>
          <w:sz w:val="28"/>
          <w:szCs w:val="28"/>
          <w:lang w:bidi="ar-IQ"/>
        </w:rPr>
        <w:t>wners</w:t>
      </w:r>
      <w:r w:rsidR="00B11B1D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" </w:t>
      </w:r>
      <w:r w:rsidR="00191224" w:rsidRPr="009320F0">
        <w:rPr>
          <w:rFonts w:asciiTheme="majorBidi" w:hAnsiTheme="majorBidi" w:cstheme="majorBidi"/>
          <w:sz w:val="28"/>
          <w:szCs w:val="28"/>
          <w:lang w:bidi="ar-IQ"/>
        </w:rPr>
        <w:t>(</w:t>
      </w:r>
      <w:proofErr w:type="spellStart"/>
      <w:r w:rsidR="00191224" w:rsidRPr="009320F0">
        <w:rPr>
          <w:rFonts w:asciiTheme="majorBidi" w:hAnsiTheme="majorBidi" w:cstheme="majorBidi"/>
          <w:sz w:val="28"/>
          <w:szCs w:val="28"/>
          <w:lang w:bidi="ar-IQ"/>
        </w:rPr>
        <w:t>Ryding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1C6AF1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2005</w:t>
      </w:r>
      <w:r w:rsidR="00191224" w:rsidRPr="009320F0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91224" w:rsidRPr="009320F0">
        <w:rPr>
          <w:rFonts w:asciiTheme="majorBidi" w:hAnsiTheme="majorBidi" w:cstheme="majorBidi"/>
          <w:sz w:val="28"/>
          <w:szCs w:val="28"/>
          <w:lang w:bidi="ar-IQ"/>
        </w:rPr>
        <w:t>221-222)</w:t>
      </w:r>
      <w:r w:rsidR="00B11B1D" w:rsidRPr="009320F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5328E" w:rsidRPr="009320F0" w:rsidRDefault="00830F45" w:rsidP="002121D6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191224" w:rsidRPr="009320F0">
        <w:rPr>
          <w:rFonts w:asciiTheme="majorBidi" w:hAnsiTheme="majorBidi" w:cstheme="majorBidi"/>
          <w:sz w:val="28"/>
          <w:szCs w:val="28"/>
          <w:lang w:bidi="ar-IQ"/>
        </w:rPr>
        <w:t>This false-</w:t>
      </w:r>
      <w:r w:rsidR="001C6AF1" w:rsidRPr="009320F0">
        <w:rPr>
          <w:rFonts w:asciiTheme="majorBidi" w:hAnsiTheme="majorBidi" w:cstheme="majorBidi"/>
          <w:sz w:val="28"/>
          <w:szCs w:val="28"/>
          <w:lang w:bidi="ar-IQ"/>
        </w:rPr>
        <w:t>?</w:t>
      </w:r>
      <w:proofErr w:type="spellStart"/>
      <w:r w:rsidR="00191224" w:rsidRPr="009320F0">
        <w:rPr>
          <w:rFonts w:asciiTheme="majorBidi" w:hAnsiTheme="majorBidi" w:cstheme="majorBidi"/>
          <w:sz w:val="28"/>
          <w:szCs w:val="28"/>
          <w:lang w:bidi="ar-IQ"/>
        </w:rPr>
        <w:t>idaafa</w:t>
      </w:r>
      <w:proofErr w:type="spellEnd"/>
      <w:r w:rsidR="00191224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191224" w:rsidRPr="009320F0">
        <w:rPr>
          <w:rFonts w:asciiTheme="majorBidi" w:hAnsiTheme="majorBidi" w:cstheme="majorBidi"/>
          <w:sz w:val="28"/>
          <w:szCs w:val="28"/>
          <w:lang w:bidi="ar-IQ"/>
        </w:rPr>
        <w:t>collocational</w:t>
      </w:r>
      <w:proofErr w:type="spellEnd"/>
      <w:r w:rsidR="00191224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pattern can be exemplified </w:t>
      </w:r>
      <w:r w:rsidR="001C6AF1" w:rsidRPr="009320F0">
        <w:rPr>
          <w:rFonts w:asciiTheme="majorBidi" w:hAnsiTheme="majorBidi" w:cstheme="majorBidi"/>
          <w:sz w:val="28"/>
          <w:szCs w:val="28"/>
          <w:lang w:bidi="ar-IQ"/>
        </w:rPr>
        <w:t>as shown</w:t>
      </w:r>
      <w:r w:rsidR="00191224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below:</w:t>
      </w:r>
    </w:p>
    <w:p w:rsidR="00191224" w:rsidRPr="00830F45" w:rsidRDefault="00191224" w:rsidP="00FC1DED">
      <w:pPr>
        <w:pStyle w:val="a5"/>
        <w:numPr>
          <w:ilvl w:val="0"/>
          <w:numId w:val="2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B11B1D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="00D71534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atiiq</w:t>
      </w:r>
      <w:proofErr w:type="spellEnd"/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D71534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(u)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D71534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B11B1D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D71534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al)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D71534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tiraaz</w:t>
      </w:r>
      <w:proofErr w:type="spellEnd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</w:t>
      </w:r>
      <w:r w:rsidR="00D71534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D71534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D71534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(something)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D71534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old-fashioned</w:t>
      </w:r>
    </w:p>
    <w:p w:rsidR="00D71534" w:rsidRPr="00830F45" w:rsidRDefault="004A152A" w:rsidP="00FC1DED">
      <w:pPr>
        <w:pStyle w:val="a5"/>
        <w:numPr>
          <w:ilvl w:val="0"/>
          <w:numId w:val="2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B11B1D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asiil</w:t>
      </w:r>
      <w:proofErr w:type="spellEnd"/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(u)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B11B1D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al)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rra</w:t>
      </w:r>
      <w:r w:rsidR="00B11B1D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</w:t>
      </w:r>
      <w:proofErr w:type="spellEnd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(someone)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 well-attested view/atti</w:t>
      </w:r>
      <w:r w:rsidR="00B11B1D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ude</w:t>
      </w:r>
    </w:p>
    <w:p w:rsidR="004A152A" w:rsidRPr="00830F45" w:rsidRDefault="004A152A" w:rsidP="00FC1DED">
      <w:pPr>
        <w:pStyle w:val="a5"/>
        <w:numPr>
          <w:ilvl w:val="0"/>
          <w:numId w:val="2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baliid</w:t>
      </w:r>
      <w:proofErr w:type="spellEnd"/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(u)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B11B1D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a)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l-</w:t>
      </w:r>
      <w:proofErr w:type="spellStart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ihsaas</w:t>
      </w:r>
      <w:proofErr w:type="spellEnd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a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du</w:t>
      </w:r>
      <w:r w:rsidR="0072541C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ll-headed(one)/</w:t>
      </w:r>
      <w:r w:rsidR="00B11B1D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 </w:t>
      </w:r>
      <w:r w:rsidR="0072541C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thick-headed</w:t>
      </w:r>
      <w:r w:rsidR="00B11B1D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person.</w:t>
      </w:r>
    </w:p>
    <w:p w:rsidR="0072541C" w:rsidRPr="00830F45" w:rsidRDefault="0072541C" w:rsidP="00FC1DED">
      <w:pPr>
        <w:pStyle w:val="a5"/>
        <w:numPr>
          <w:ilvl w:val="0"/>
          <w:numId w:val="2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B11B1D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Ɵ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aaqib</w:t>
      </w:r>
      <w:proofErr w:type="spellEnd"/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(u)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B11B1D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a)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l-</w:t>
      </w:r>
      <w:proofErr w:type="spellStart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fik</w:t>
      </w:r>
      <w:r w:rsidR="00B11B1D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</w:t>
      </w:r>
      <w:proofErr w:type="spellEnd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quick-witted/a discerning man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9536E0" w:rsidRPr="00830F45" w:rsidRDefault="0072541C" w:rsidP="00FC1DED">
      <w:pPr>
        <w:pStyle w:val="a5"/>
        <w:numPr>
          <w:ilvl w:val="0"/>
          <w:numId w:val="2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B11B1D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Ɵ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aqiil</w:t>
      </w:r>
      <w:proofErr w:type="spellEnd"/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(u)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B11B1D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al)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ddam</w:t>
      </w:r>
      <w:proofErr w:type="spellEnd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 phlegmatic;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ill-</w:t>
      </w:r>
      <w:proofErr w:type="spellStart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humoured</w:t>
      </w:r>
      <w:proofErr w:type="spellEnd"/>
    </w:p>
    <w:p w:rsidR="009536E0" w:rsidRPr="00830F45" w:rsidRDefault="009536E0" w:rsidP="00FC1DED">
      <w:pPr>
        <w:pStyle w:val="a5"/>
        <w:numPr>
          <w:ilvl w:val="0"/>
          <w:numId w:val="2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xafiif</w:t>
      </w:r>
      <w:proofErr w:type="spellEnd"/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(u)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AF5AA4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al)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ddam</w:t>
      </w:r>
      <w:proofErr w:type="spellEnd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good-</w:t>
      </w:r>
      <w:proofErr w:type="spellStart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humoured</w:t>
      </w:r>
      <w:proofErr w:type="spellEnd"/>
    </w:p>
    <w:p w:rsidR="009536E0" w:rsidRPr="00830F45" w:rsidRDefault="00AB0F88" w:rsidP="00FC1DED">
      <w:pPr>
        <w:pStyle w:val="a5"/>
        <w:numPr>
          <w:ilvl w:val="0"/>
          <w:numId w:val="2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haasir</w:t>
      </w:r>
      <w:proofErr w:type="spellEnd"/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(u)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AF5AA4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al) </w:t>
      </w:r>
      <w:proofErr w:type="spellStart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rra</w:t>
      </w:r>
      <w:r w:rsidR="00AF5AA4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</w:t>
      </w:r>
      <w:proofErr w:type="spellEnd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)],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bare-headed</w:t>
      </w:r>
    </w:p>
    <w:p w:rsidR="00AB0F88" w:rsidRPr="00830F45" w:rsidRDefault="00AB0F88" w:rsidP="00FC1DED">
      <w:pPr>
        <w:pStyle w:val="a5"/>
        <w:numPr>
          <w:ilvl w:val="0"/>
          <w:numId w:val="2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xaliy</w:t>
      </w:r>
      <w:proofErr w:type="spellEnd"/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(u)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274D06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a)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l-</w:t>
      </w:r>
      <w:proofErr w:type="spellStart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baal</w:t>
      </w:r>
      <w:proofErr w:type="spellEnd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2E1FA9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carefree/free from (all)concerns</w:t>
      </w:r>
    </w:p>
    <w:p w:rsidR="002E1FA9" w:rsidRPr="00830F45" w:rsidRDefault="002E1FA9" w:rsidP="00FC1DED">
      <w:pPr>
        <w:pStyle w:val="a5"/>
        <w:numPr>
          <w:ilvl w:val="0"/>
          <w:numId w:val="2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xamiis</w:t>
      </w:r>
      <w:proofErr w:type="spellEnd"/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(u)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274D06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a)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l-</w:t>
      </w:r>
      <w:proofErr w:type="spellStart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batn</w:t>
      </w:r>
      <w:proofErr w:type="spellEnd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flat-bellied</w:t>
      </w:r>
    </w:p>
    <w:p w:rsidR="002E1FA9" w:rsidRPr="00830F45" w:rsidRDefault="002E1FA9" w:rsidP="00FC1DED">
      <w:pPr>
        <w:pStyle w:val="a5"/>
        <w:numPr>
          <w:ilvl w:val="0"/>
          <w:numId w:val="2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saliit</w:t>
      </w:r>
      <w:proofErr w:type="spellEnd"/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(u) (</w:t>
      </w:r>
      <w:r w:rsidR="00274D06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a)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llisaan</w:t>
      </w:r>
      <w:proofErr w:type="spellEnd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big-mouthed/foul-mouthed</w:t>
      </w:r>
    </w:p>
    <w:p w:rsidR="00830F45" w:rsidRDefault="002E1FA9" w:rsidP="00FC1DED">
      <w:pPr>
        <w:pStyle w:val="a5"/>
        <w:numPr>
          <w:ilvl w:val="0"/>
          <w:numId w:val="2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lastRenderedPageBreak/>
        <w:t>[</w:t>
      </w:r>
      <w:proofErr w:type="spellStart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sadiid</w:t>
      </w:r>
      <w:proofErr w:type="spellEnd"/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(u)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274D06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a)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l-</w:t>
      </w:r>
      <w:proofErr w:type="spellStart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</w:t>
      </w:r>
      <w:r w:rsidR="004A4B30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ulaahada</w:t>
      </w:r>
      <w:proofErr w:type="spellEnd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</w:t>
      </w:r>
      <w:r w:rsidR="004A4B30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i.e. </w:t>
      </w:r>
      <w:r w:rsidR="004A4B30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keen-sighted/sharp-eyed</w:t>
      </w:r>
    </w:p>
    <w:p w:rsidR="00006CE1" w:rsidRDefault="004A4B30" w:rsidP="00FC1DED">
      <w:pPr>
        <w:pStyle w:val="a5"/>
        <w:numPr>
          <w:ilvl w:val="0"/>
          <w:numId w:val="2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munqati</w:t>
      </w:r>
      <w:r w:rsidR="00274D06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proofErr w:type="spellEnd"/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(u)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r w:rsidR="00274D06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al)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nnatiir</w:t>
      </w:r>
      <w:proofErr w:type="spellEnd"/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second-to 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none/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peerless/</w:t>
      </w:r>
      <w:r w:rsid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unprecedented</w:t>
      </w:r>
      <w:r w:rsidR="00EC3D6D" w:rsidRPr="00830F4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79209E" w:rsidRPr="00830F45" w:rsidRDefault="0079209E" w:rsidP="0079209E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79209E" w:rsidRPr="00F20433" w:rsidRDefault="00F20433" w:rsidP="00FC1DED">
      <w:pPr>
        <w:pStyle w:val="a5"/>
        <w:numPr>
          <w:ilvl w:val="1"/>
          <w:numId w:val="5"/>
        </w:numPr>
        <w:bidi w:val="0"/>
        <w:spacing w:line="358" w:lineRule="auto"/>
        <w:ind w:left="426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79209E" w:rsidRPr="00F20433">
        <w:rPr>
          <w:rFonts w:asciiTheme="majorBidi" w:hAnsiTheme="majorBidi" w:cstheme="majorBidi"/>
          <w:b/>
          <w:bCs/>
          <w:sz w:val="28"/>
          <w:szCs w:val="28"/>
          <w:lang w:bidi="ar-IQ"/>
        </w:rPr>
        <w:t>[Noun + Adjective]</w:t>
      </w:r>
    </w:p>
    <w:p w:rsidR="00EC3D6D" w:rsidRPr="0079209E" w:rsidRDefault="00F20433" w:rsidP="00F20433">
      <w:pPr>
        <w:pStyle w:val="a5"/>
        <w:bidi w:val="0"/>
        <w:spacing w:line="358" w:lineRule="auto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F62A97" w:rsidRPr="0079209E">
        <w:rPr>
          <w:rFonts w:asciiTheme="majorBidi" w:hAnsiTheme="majorBidi" w:cstheme="majorBidi"/>
          <w:sz w:val="28"/>
          <w:szCs w:val="28"/>
          <w:lang w:bidi="ar-IQ"/>
        </w:rPr>
        <w:t xml:space="preserve">This </w:t>
      </w:r>
      <w:proofErr w:type="spellStart"/>
      <w:r w:rsidR="00F62A97" w:rsidRPr="0079209E">
        <w:rPr>
          <w:rFonts w:asciiTheme="majorBidi" w:hAnsiTheme="majorBidi" w:cstheme="majorBidi"/>
          <w:sz w:val="28"/>
          <w:szCs w:val="28"/>
          <w:lang w:bidi="ar-IQ"/>
        </w:rPr>
        <w:t>collocational</w:t>
      </w:r>
      <w:proofErr w:type="spellEnd"/>
      <w:r w:rsidR="00F62A97" w:rsidRPr="0079209E">
        <w:rPr>
          <w:rFonts w:asciiTheme="majorBidi" w:hAnsiTheme="majorBidi" w:cstheme="majorBidi"/>
          <w:sz w:val="28"/>
          <w:szCs w:val="28"/>
          <w:lang w:bidi="ar-IQ"/>
        </w:rPr>
        <w:t xml:space="preserve"> structure </w:t>
      </w:r>
      <w:r w:rsidR="005C4C7E" w:rsidRPr="0079209E">
        <w:rPr>
          <w:rFonts w:asciiTheme="majorBidi" w:hAnsiTheme="majorBidi" w:cstheme="majorBidi"/>
          <w:sz w:val="28"/>
          <w:szCs w:val="28"/>
          <w:lang w:bidi="ar-IQ"/>
        </w:rPr>
        <w:t>represents a noun which is fo</w:t>
      </w:r>
      <w:r w:rsidR="0079209E">
        <w:rPr>
          <w:rFonts w:asciiTheme="majorBidi" w:hAnsiTheme="majorBidi" w:cstheme="majorBidi"/>
          <w:sz w:val="28"/>
          <w:szCs w:val="28"/>
          <w:lang w:bidi="ar-IQ"/>
        </w:rPr>
        <w:t>llowed by a modifying adjective. In this type of collocation</w:t>
      </w:r>
      <w:r w:rsidR="005C4C7E" w:rsidRPr="0079209E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0D44D9" w:rsidRPr="0079209E">
        <w:rPr>
          <w:rFonts w:asciiTheme="majorBidi" w:hAnsiTheme="majorBidi" w:cstheme="majorBidi"/>
          <w:sz w:val="28"/>
          <w:szCs w:val="28"/>
          <w:lang w:bidi="ar-IQ"/>
        </w:rPr>
        <w:t>the number of possible semantic</w:t>
      </w:r>
      <w:r w:rsidR="0025235D" w:rsidRPr="0079209E">
        <w:rPr>
          <w:rFonts w:asciiTheme="majorBidi" w:hAnsiTheme="majorBidi" w:cstheme="majorBidi"/>
          <w:sz w:val="28"/>
          <w:szCs w:val="28"/>
          <w:lang w:bidi="ar-IQ"/>
        </w:rPr>
        <w:t xml:space="preserve"> r</w:t>
      </w:r>
      <w:r w:rsidR="000D44D9" w:rsidRPr="0079209E">
        <w:rPr>
          <w:rFonts w:asciiTheme="majorBidi" w:hAnsiTheme="majorBidi" w:cstheme="majorBidi"/>
          <w:sz w:val="28"/>
          <w:szCs w:val="28"/>
          <w:lang w:bidi="ar-IQ"/>
        </w:rPr>
        <w:t>elationships held be</w:t>
      </w:r>
      <w:r w:rsidR="0079209E">
        <w:rPr>
          <w:rFonts w:asciiTheme="majorBidi" w:hAnsiTheme="majorBidi" w:cstheme="majorBidi"/>
          <w:sz w:val="28"/>
          <w:szCs w:val="28"/>
          <w:lang w:bidi="ar-IQ"/>
        </w:rPr>
        <w:t>tween the base (the noun</w:t>
      </w:r>
      <w:r w:rsidR="00661F2B" w:rsidRPr="0079209E"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  <w:r w:rsidR="00B545A1" w:rsidRPr="0079209E">
        <w:rPr>
          <w:rFonts w:asciiTheme="majorBidi" w:hAnsiTheme="majorBidi" w:cstheme="majorBidi"/>
          <w:sz w:val="28"/>
          <w:szCs w:val="28"/>
          <w:lang w:bidi="ar-IQ"/>
        </w:rPr>
        <w:t>an</w:t>
      </w:r>
      <w:r w:rsidR="0079209E">
        <w:rPr>
          <w:rFonts w:asciiTheme="majorBidi" w:hAnsiTheme="majorBidi" w:cstheme="majorBidi"/>
          <w:sz w:val="28"/>
          <w:szCs w:val="28"/>
          <w:lang w:bidi="ar-IQ"/>
        </w:rPr>
        <w:t>d the collocate (the adjective</w:t>
      </w:r>
      <w:r w:rsidR="00B545A1" w:rsidRPr="0079209E">
        <w:rPr>
          <w:rFonts w:asciiTheme="majorBidi" w:hAnsiTheme="majorBidi" w:cstheme="majorBidi"/>
          <w:sz w:val="28"/>
          <w:szCs w:val="28"/>
          <w:lang w:bidi="ar-IQ"/>
        </w:rPr>
        <w:t xml:space="preserve">) is </w:t>
      </w:r>
      <w:r w:rsidR="008B5CA1" w:rsidRPr="0079209E">
        <w:rPr>
          <w:rFonts w:asciiTheme="majorBidi" w:hAnsiTheme="majorBidi" w:cstheme="majorBidi"/>
          <w:sz w:val="28"/>
          <w:szCs w:val="28"/>
          <w:lang w:bidi="ar-IQ"/>
        </w:rPr>
        <w:t xml:space="preserve">particularly </w:t>
      </w:r>
      <w:r w:rsidR="0079209E">
        <w:rPr>
          <w:rFonts w:asciiTheme="majorBidi" w:hAnsiTheme="majorBidi" w:cstheme="majorBidi"/>
          <w:sz w:val="28"/>
          <w:szCs w:val="28"/>
          <w:lang w:bidi="ar-IQ"/>
        </w:rPr>
        <w:t>large</w:t>
      </w:r>
      <w:r w:rsidR="007B51B0" w:rsidRPr="0079209E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="00FB3BF1" w:rsidRPr="0079209E">
        <w:rPr>
          <w:rFonts w:asciiTheme="majorBidi" w:hAnsiTheme="majorBidi" w:cstheme="majorBidi"/>
          <w:sz w:val="28"/>
          <w:szCs w:val="28"/>
          <w:lang w:bidi="ar-IQ"/>
        </w:rPr>
        <w:t xml:space="preserve">A general classification </w:t>
      </w:r>
      <w:r w:rsidR="0079209E">
        <w:rPr>
          <w:rFonts w:asciiTheme="majorBidi" w:hAnsiTheme="majorBidi" w:cstheme="majorBidi"/>
          <w:sz w:val="28"/>
          <w:szCs w:val="28"/>
          <w:lang w:bidi="ar-IQ"/>
        </w:rPr>
        <w:t>leads to divide the [Noun + Adjective</w:t>
      </w:r>
      <w:r w:rsidR="00FB3BF1" w:rsidRPr="0079209E">
        <w:rPr>
          <w:rFonts w:asciiTheme="majorBidi" w:hAnsiTheme="majorBidi" w:cstheme="majorBidi"/>
          <w:sz w:val="28"/>
          <w:szCs w:val="28"/>
          <w:lang w:bidi="ar-IQ"/>
        </w:rPr>
        <w:t xml:space="preserve">] </w:t>
      </w:r>
      <w:proofErr w:type="spellStart"/>
      <w:r w:rsidR="006A756F" w:rsidRPr="0079209E">
        <w:rPr>
          <w:rFonts w:asciiTheme="majorBidi" w:hAnsiTheme="majorBidi" w:cstheme="majorBidi"/>
          <w:sz w:val="28"/>
          <w:szCs w:val="28"/>
          <w:lang w:bidi="ar-IQ"/>
        </w:rPr>
        <w:t>collocational</w:t>
      </w:r>
      <w:proofErr w:type="spellEnd"/>
      <w:r w:rsidR="006A756F" w:rsidRPr="0079209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E4DF8" w:rsidRPr="0079209E">
        <w:rPr>
          <w:rFonts w:asciiTheme="majorBidi" w:hAnsiTheme="majorBidi" w:cstheme="majorBidi"/>
          <w:sz w:val="28"/>
          <w:szCs w:val="28"/>
          <w:lang w:bidi="ar-IQ"/>
        </w:rPr>
        <w:t>pa</w:t>
      </w:r>
      <w:r w:rsidR="0079209E">
        <w:rPr>
          <w:rFonts w:asciiTheme="majorBidi" w:hAnsiTheme="majorBidi" w:cstheme="majorBidi"/>
          <w:sz w:val="28"/>
          <w:szCs w:val="28"/>
          <w:lang w:bidi="ar-IQ"/>
        </w:rPr>
        <w:t>ttern into two major categories</w:t>
      </w:r>
      <w:r w:rsidR="00CE4DF8" w:rsidRPr="0079209E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79209E" w:rsidRDefault="0079209E" w:rsidP="0079209E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92116E" w:rsidRPr="0079209E" w:rsidRDefault="00003529" w:rsidP="00FC1DED">
      <w:pPr>
        <w:pStyle w:val="a5"/>
        <w:numPr>
          <w:ilvl w:val="0"/>
          <w:numId w:val="24"/>
        </w:num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9209E">
        <w:rPr>
          <w:rFonts w:asciiTheme="majorBidi" w:hAnsiTheme="majorBidi" w:cstheme="majorBidi"/>
          <w:sz w:val="28"/>
          <w:szCs w:val="28"/>
          <w:lang w:bidi="ar-IQ"/>
        </w:rPr>
        <w:t xml:space="preserve">The first category comprises an adjective that </w:t>
      </w:r>
      <w:r w:rsidR="00967855" w:rsidRPr="0079209E">
        <w:rPr>
          <w:rFonts w:asciiTheme="majorBidi" w:hAnsiTheme="majorBidi" w:cstheme="majorBidi"/>
          <w:sz w:val="28"/>
          <w:szCs w:val="28"/>
          <w:lang w:bidi="ar-IQ"/>
        </w:rPr>
        <w:t xml:space="preserve">intensifies quantitatively </w:t>
      </w:r>
      <w:r w:rsidR="00FF74E9" w:rsidRPr="0079209E">
        <w:rPr>
          <w:rFonts w:asciiTheme="majorBidi" w:hAnsiTheme="majorBidi" w:cstheme="majorBidi"/>
          <w:sz w:val="28"/>
          <w:szCs w:val="28"/>
          <w:lang w:bidi="ar-IQ"/>
        </w:rPr>
        <w:t xml:space="preserve">or </w:t>
      </w:r>
      <w:r w:rsidR="00303A5E" w:rsidRPr="0079209E">
        <w:rPr>
          <w:rFonts w:asciiTheme="majorBidi" w:hAnsiTheme="majorBidi" w:cstheme="majorBidi"/>
          <w:sz w:val="28"/>
          <w:szCs w:val="28"/>
          <w:lang w:bidi="ar-IQ"/>
        </w:rPr>
        <w:t>qualit</w:t>
      </w:r>
      <w:r w:rsidR="0079209E">
        <w:rPr>
          <w:rFonts w:asciiTheme="majorBidi" w:hAnsiTheme="majorBidi" w:cstheme="majorBidi"/>
          <w:sz w:val="28"/>
          <w:szCs w:val="28"/>
          <w:lang w:bidi="ar-IQ"/>
        </w:rPr>
        <w:t>atively the meaning of the noun</w:t>
      </w:r>
      <w:r w:rsidR="00303A5E" w:rsidRPr="0079209E">
        <w:rPr>
          <w:rFonts w:asciiTheme="majorBidi" w:hAnsiTheme="majorBidi" w:cstheme="majorBidi"/>
          <w:sz w:val="28"/>
          <w:szCs w:val="28"/>
          <w:lang w:bidi="ar-IQ"/>
        </w:rPr>
        <w:t>. This intensification may be positive or nega</w:t>
      </w:r>
      <w:r w:rsidR="0079209E">
        <w:rPr>
          <w:rFonts w:asciiTheme="majorBidi" w:hAnsiTheme="majorBidi" w:cstheme="majorBidi"/>
          <w:sz w:val="28"/>
          <w:szCs w:val="28"/>
          <w:lang w:bidi="ar-IQ"/>
        </w:rPr>
        <w:t>tive</w:t>
      </w:r>
      <w:r w:rsidR="0092116E" w:rsidRPr="0079209E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BF7828" w:rsidRPr="0079209E" w:rsidRDefault="0079209E" w:rsidP="00FC1DED">
      <w:pPr>
        <w:pStyle w:val="a5"/>
        <w:numPr>
          <w:ilvl w:val="0"/>
          <w:numId w:val="24"/>
        </w:num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365593" w:rsidRPr="0079209E">
        <w:rPr>
          <w:rFonts w:asciiTheme="majorBidi" w:hAnsiTheme="majorBidi" w:cstheme="majorBidi"/>
          <w:sz w:val="28"/>
          <w:szCs w:val="28"/>
          <w:lang w:bidi="ar-IQ"/>
        </w:rPr>
        <w:t xml:space="preserve">he second category comprises an adjective that denotes an expected </w:t>
      </w:r>
      <w:r>
        <w:rPr>
          <w:rFonts w:asciiTheme="majorBidi" w:hAnsiTheme="majorBidi" w:cstheme="majorBidi"/>
          <w:sz w:val="28"/>
          <w:szCs w:val="28"/>
          <w:lang w:bidi="ar-IQ"/>
        </w:rPr>
        <w:t>attribute of the noun modified.</w:t>
      </w:r>
      <w:r w:rsidR="00365593" w:rsidRPr="0079209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745B1D" w:rsidRPr="009320F0" w:rsidRDefault="0079209E" w:rsidP="002121D6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w:r w:rsidR="00BF7828" w:rsidRPr="009320F0">
        <w:rPr>
          <w:rFonts w:asciiTheme="majorBidi" w:hAnsiTheme="majorBidi" w:cstheme="majorBidi"/>
          <w:sz w:val="28"/>
          <w:szCs w:val="28"/>
          <w:lang w:bidi="ar-IQ"/>
        </w:rPr>
        <w:t>H</w:t>
      </w:r>
      <w:r>
        <w:rPr>
          <w:rFonts w:asciiTheme="majorBidi" w:hAnsiTheme="majorBidi" w:cstheme="majorBidi"/>
          <w:sz w:val="28"/>
          <w:szCs w:val="28"/>
          <w:lang w:bidi="ar-IQ"/>
        </w:rPr>
        <w:t>owever, many [Noun + Adjective</w:t>
      </w:r>
      <w:r w:rsidR="00BF7828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] collocations do not </w:t>
      </w:r>
      <w:r w:rsidR="0061315C" w:rsidRPr="009320F0">
        <w:rPr>
          <w:rFonts w:asciiTheme="majorBidi" w:hAnsiTheme="majorBidi" w:cstheme="majorBidi"/>
          <w:sz w:val="28"/>
          <w:szCs w:val="28"/>
          <w:lang w:bidi="ar-IQ"/>
        </w:rPr>
        <w:t>f</w:t>
      </w:r>
      <w:r>
        <w:rPr>
          <w:rFonts w:asciiTheme="majorBidi" w:hAnsiTheme="majorBidi" w:cstheme="majorBidi"/>
          <w:sz w:val="28"/>
          <w:szCs w:val="28"/>
          <w:lang w:bidi="ar-IQ"/>
        </w:rPr>
        <w:t>it into any of these categories</w:t>
      </w:r>
      <w:r w:rsidR="0061315C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 as we see in the example collocations </w:t>
      </w:r>
      <w:r>
        <w:rPr>
          <w:rFonts w:asciiTheme="majorBidi" w:hAnsiTheme="majorBidi" w:cstheme="majorBidi"/>
          <w:sz w:val="28"/>
          <w:szCs w:val="28"/>
          <w:lang w:bidi="ar-IQ"/>
        </w:rPr>
        <w:t>below</w:t>
      </w:r>
      <w:r w:rsidR="00745B1D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DE1C4F" w:rsidRPr="0079209E" w:rsidRDefault="0079209E" w:rsidP="00FC1DED">
      <w:pPr>
        <w:pStyle w:val="a5"/>
        <w:numPr>
          <w:ilvl w:val="0"/>
          <w:numId w:val="25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79209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745B1D" w:rsidRPr="0079209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halqa</w:t>
      </w:r>
      <w:proofErr w:type="spellEnd"/>
      <w:r w:rsidR="00745B1D" w:rsidRPr="0079209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745B1D" w:rsidRPr="0079209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muf</w:t>
      </w:r>
      <w:r w:rsidRPr="0079209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raga</w:t>
      </w:r>
      <w:proofErr w:type="spellEnd"/>
      <w:r w:rsidRPr="0079209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9055F9" w:rsidRPr="0079209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Pr="0079209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 vicious circle</w:t>
      </w:r>
      <w:r w:rsidR="00DE1C4F" w:rsidRPr="0079209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79209E" w:rsidRDefault="0079209E" w:rsidP="00FC1DED">
      <w:pPr>
        <w:pStyle w:val="a5"/>
        <w:numPr>
          <w:ilvl w:val="0"/>
          <w:numId w:val="25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3427E9" w:rsidRPr="0079209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abd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(un</w:t>
      </w:r>
      <w:r w:rsidR="00F65C1B" w:rsidRPr="0079209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="003427E9" w:rsidRPr="0079209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aabiq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(un)], i.e</w:t>
      </w:r>
      <w:r w:rsidR="00F65C1B" w:rsidRPr="0079209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CF5A6E" w:rsidRPr="0079209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r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ecalcitrant / disobedient slave</w:t>
      </w:r>
      <w:r w:rsidR="00F10888" w:rsidRPr="0079209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79209E" w:rsidRDefault="0079209E" w:rsidP="00FC1DED">
      <w:pPr>
        <w:pStyle w:val="a5"/>
        <w:numPr>
          <w:ilvl w:val="0"/>
          <w:numId w:val="25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3427E9" w:rsidRPr="0079209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ittijaah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(un</w:t>
      </w:r>
      <w:r w:rsidR="00F10888" w:rsidRPr="0079209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="00F10888" w:rsidRPr="0079209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mu</w:t>
      </w:r>
      <w:r w:rsidR="003427E9" w:rsidRPr="0079209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aakis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(un)], i.e</w:t>
      </w:r>
      <w:r w:rsidR="008B16B8" w:rsidRPr="0079209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 counter – direction</w:t>
      </w:r>
      <w:r w:rsidR="00B94C27" w:rsidRPr="0079209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79209E" w:rsidRPr="0079209E" w:rsidRDefault="0079209E" w:rsidP="00FC1DED">
      <w:pPr>
        <w:pStyle w:val="a5"/>
        <w:numPr>
          <w:ilvl w:val="0"/>
          <w:numId w:val="25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jundiy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(un)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majhuul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(un)], i.e</w:t>
      </w:r>
      <w:r w:rsidR="000E1893" w:rsidRPr="0079209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An unknown soldier</w:t>
      </w:r>
      <w:r w:rsidR="002F3965" w:rsidRPr="0079209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79209E" w:rsidRDefault="0079209E" w:rsidP="0079209E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             </w:t>
      </w:r>
    </w:p>
    <w:p w:rsidR="00123EDE" w:rsidRDefault="00123EDE" w:rsidP="00594FCC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2B1BAC" w:rsidRDefault="0079209E" w:rsidP="00123EDE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     (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Ryding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, 2005</w:t>
      </w:r>
      <w:r w:rsidR="000D304D" w:rsidRPr="0079209E">
        <w:rPr>
          <w:rFonts w:asciiTheme="majorBidi" w:hAnsiTheme="majorBidi" w:cstheme="majorBidi"/>
          <w:sz w:val="28"/>
          <w:szCs w:val="28"/>
          <w:lang w:bidi="ar-IQ"/>
        </w:rPr>
        <w:t xml:space="preserve">: 222) </w:t>
      </w:r>
      <w:r w:rsidR="002F3965" w:rsidRPr="0079209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594FCC" w:rsidRPr="00594FCC" w:rsidRDefault="00594FCC" w:rsidP="00594FCC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6A4255" w:rsidRPr="009320F0" w:rsidRDefault="0079209E" w:rsidP="002121D6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       </w:t>
      </w:r>
      <w:r w:rsidR="006A4255" w:rsidRPr="009320F0">
        <w:rPr>
          <w:rFonts w:asciiTheme="majorBidi" w:hAnsiTheme="majorBidi" w:cstheme="majorBidi"/>
          <w:sz w:val="28"/>
          <w:szCs w:val="28"/>
          <w:lang w:bidi="ar-IQ"/>
        </w:rPr>
        <w:t>As for the adjective that inte</w:t>
      </w:r>
      <w:r>
        <w:rPr>
          <w:rFonts w:asciiTheme="majorBidi" w:hAnsiTheme="majorBidi" w:cstheme="majorBidi"/>
          <w:sz w:val="28"/>
          <w:szCs w:val="28"/>
          <w:lang w:bidi="ar-IQ"/>
        </w:rPr>
        <w:t>nsifies the meaning of the noun, we may classify it into</w:t>
      </w:r>
      <w:r w:rsidR="006A4255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4B73A6" w:rsidRPr="004B73A6" w:rsidRDefault="004B73A6" w:rsidP="00FC1DED">
      <w:pPr>
        <w:pStyle w:val="a5"/>
        <w:numPr>
          <w:ilvl w:val="0"/>
          <w:numId w:val="26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B73A6">
        <w:rPr>
          <w:rFonts w:asciiTheme="majorBidi" w:hAnsiTheme="majorBidi" w:cstheme="majorBidi"/>
          <w:b/>
          <w:bCs/>
          <w:sz w:val="28"/>
          <w:szCs w:val="28"/>
          <w:lang w:bidi="ar-IQ"/>
        </w:rPr>
        <w:t>Quantitative Intensification</w:t>
      </w:r>
    </w:p>
    <w:p w:rsidR="003427E9" w:rsidRPr="004B73A6" w:rsidRDefault="006A4255" w:rsidP="004B73A6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B73A6">
        <w:rPr>
          <w:rFonts w:asciiTheme="majorBidi" w:hAnsiTheme="majorBidi" w:cstheme="majorBidi"/>
          <w:sz w:val="28"/>
          <w:szCs w:val="28"/>
          <w:lang w:bidi="ar-IQ"/>
        </w:rPr>
        <w:t xml:space="preserve">This type can be subcategorized </w:t>
      </w:r>
      <w:r w:rsidR="004B73A6">
        <w:rPr>
          <w:rFonts w:asciiTheme="majorBidi" w:hAnsiTheme="majorBidi" w:cstheme="majorBidi"/>
          <w:sz w:val="28"/>
          <w:szCs w:val="28"/>
          <w:lang w:bidi="ar-IQ"/>
        </w:rPr>
        <w:t>into:</w:t>
      </w:r>
    </w:p>
    <w:p w:rsidR="007228EA" w:rsidRPr="004B73A6" w:rsidRDefault="004B73A6" w:rsidP="00FC1DED">
      <w:pPr>
        <w:pStyle w:val="a5"/>
        <w:numPr>
          <w:ilvl w:val="0"/>
          <w:numId w:val="27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B73A6">
        <w:rPr>
          <w:rFonts w:asciiTheme="majorBidi" w:hAnsiTheme="majorBidi" w:cstheme="majorBidi"/>
          <w:b/>
          <w:bCs/>
          <w:sz w:val="28"/>
          <w:szCs w:val="28"/>
          <w:lang w:bidi="ar-IQ"/>
        </w:rPr>
        <w:t>Positive, as in</w:t>
      </w:r>
      <w:r w:rsidR="007228EA" w:rsidRPr="004B73A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</w:p>
    <w:p w:rsidR="00003529" w:rsidRPr="004B73A6" w:rsidRDefault="004B73A6" w:rsidP="00FC1DED">
      <w:pPr>
        <w:pStyle w:val="a5"/>
        <w:numPr>
          <w:ilvl w:val="0"/>
          <w:numId w:val="28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6211DC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aglabiyya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tun</w:t>
      </w:r>
      <w:proofErr w:type="spellEnd"/>
      <w:r w:rsidR="007228EA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303A5E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saahiqa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tun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7228EA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]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</w:t>
      </w:r>
      <w:r w:rsidR="00843617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i.e</w:t>
      </w:r>
      <w:r w:rsidR="00843617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An overwhelming majority</w:t>
      </w:r>
      <w:r w:rsidR="00565E1D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AD7873" w:rsidRPr="004B73A6" w:rsidRDefault="004B73A6" w:rsidP="00FC1DED">
      <w:pPr>
        <w:pStyle w:val="a5"/>
        <w:numPr>
          <w:ilvl w:val="0"/>
          <w:numId w:val="28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565E1D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tabarru</w:t>
      </w:r>
      <w:r w:rsidR="006211DC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(un)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saxiyy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(un)], </w:t>
      </w:r>
      <w:r w:rsidR="00F54BE4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</w:t>
      </w:r>
      <w:r w:rsidR="00F54BE4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 munificent donation.</w:t>
      </w:r>
    </w:p>
    <w:p w:rsidR="004B73A6" w:rsidRDefault="00AD7873" w:rsidP="00FC1DED">
      <w:pPr>
        <w:pStyle w:val="a5"/>
        <w:numPr>
          <w:ilvl w:val="0"/>
          <w:numId w:val="28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4B73A6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tahiyya</w:t>
      </w:r>
      <w:proofErr w:type="spellEnd"/>
      <w:r w:rsidR="004B73A6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proofErr w:type="spellStart"/>
      <w:r w:rsidR="004B73A6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tu</w:t>
      </w:r>
      <w:proofErr w:type="spellEnd"/>
      <w:r w:rsidR="006566D7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r w:rsidR="006211DC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4B73A6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itraa</w:t>
      </w:r>
      <w:proofErr w:type="spellEnd"/>
      <w:r w:rsidR="004B73A6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?], i.e</w:t>
      </w:r>
      <w:r w:rsidR="00955C44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="004B73A6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 complimentary salutation.</w:t>
      </w:r>
    </w:p>
    <w:p w:rsidR="004B73A6" w:rsidRDefault="004B73A6" w:rsidP="00FC1DED">
      <w:pPr>
        <w:pStyle w:val="a5"/>
        <w:numPr>
          <w:ilvl w:val="0"/>
          <w:numId w:val="28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6211DC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Ɵ</w:t>
      </w:r>
      <w:r w:rsidR="00C97113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araa</w:t>
      </w:r>
      <w:proofErr w:type="spellEnd"/>
      <w:r w:rsidR="006211DC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(un</w:t>
      </w:r>
      <w:r w:rsidR="00C97113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faahis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(un), i.e</w:t>
      </w:r>
      <w:r w:rsidR="00232A60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F0207C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n untold wealth / an enormous wealth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/ extravagance</w:t>
      </w:r>
      <w:r w:rsidR="00D20C77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932CFE" w:rsidRPr="004B73A6" w:rsidRDefault="009165F8" w:rsidP="00FC1DED">
      <w:pPr>
        <w:pStyle w:val="a5"/>
        <w:numPr>
          <w:ilvl w:val="0"/>
          <w:numId w:val="28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jumhuur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(un)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gafiir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8B5EF6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</w:t>
      </w:r>
      <w:r w:rsidR="00E57C26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="008B085F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932CFE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su</w:t>
      </w:r>
      <w:r w:rsidR="0009439D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rging crowd / a jostling throng</w:t>
      </w:r>
      <w:r w:rsidR="00932CFE" w:rsidRPr="004B73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9165F8" w:rsidRDefault="009165F8" w:rsidP="009165F8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F20433" w:rsidRDefault="00F20433" w:rsidP="00F20433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932CFE" w:rsidRPr="009165F8" w:rsidRDefault="009165F8" w:rsidP="00FC1DED">
      <w:pPr>
        <w:pStyle w:val="a5"/>
        <w:numPr>
          <w:ilvl w:val="0"/>
          <w:numId w:val="27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Negative, as in</w:t>
      </w:r>
      <w:r w:rsidR="00932CFE" w:rsidRPr="009165F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</w:p>
    <w:p w:rsidR="00387D98" w:rsidRPr="009165F8" w:rsidRDefault="009165F8" w:rsidP="00FC1DED">
      <w:pPr>
        <w:pStyle w:val="a5"/>
        <w:numPr>
          <w:ilvl w:val="0"/>
          <w:numId w:val="29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6211DC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amwaal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(un)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masbuuha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tun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)], </w:t>
      </w:r>
      <w:r w:rsidR="006B7754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 S</w:t>
      </w:r>
      <w:r w:rsidR="006552D8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uspiciou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 money</w:t>
      </w:r>
      <w:r w:rsidR="006552D8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056168" w:rsidRPr="009165F8" w:rsidRDefault="00387D98" w:rsidP="00FC1DED">
      <w:pPr>
        <w:pStyle w:val="a5"/>
        <w:numPr>
          <w:ilvl w:val="0"/>
          <w:numId w:val="29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[ </w:t>
      </w:r>
      <w:proofErr w:type="spellStart"/>
      <w:r w:rsidR="006211DC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Ɵ</w:t>
      </w:r>
      <w:r w:rsid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aman</w:t>
      </w:r>
      <w:proofErr w:type="spellEnd"/>
      <w:r w:rsid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(un</w:t>
      </w: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baxs</w:t>
      </w:r>
      <w:proofErr w:type="spellEnd"/>
      <w:r w:rsid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(un)], i.e</w:t>
      </w:r>
      <w:r w:rsidR="00F57F48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An insignificant price</w:t>
      </w:r>
      <w:r w:rsidR="00056168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57047F" w:rsidRPr="009165F8" w:rsidRDefault="009165F8" w:rsidP="00FC1DED">
      <w:pPr>
        <w:pStyle w:val="a5"/>
        <w:numPr>
          <w:ilvl w:val="0"/>
          <w:numId w:val="29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[salaam (un)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naaqis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(un)], i.e</w:t>
      </w:r>
      <w:r w:rsidR="0089185B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An incomplete peace</w:t>
      </w:r>
      <w:r w:rsidR="0089185B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89185B" w:rsidRPr="009165F8" w:rsidRDefault="009165F8" w:rsidP="00FC1DED">
      <w:pPr>
        <w:pStyle w:val="a5"/>
        <w:numPr>
          <w:ilvl w:val="0"/>
          <w:numId w:val="29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fursa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tun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naadira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tun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)], i.e</w:t>
      </w:r>
      <w:r w:rsidR="0092583C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 rare opportunity</w:t>
      </w:r>
      <w:r w:rsidR="00374067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374067" w:rsidRPr="009165F8" w:rsidRDefault="009165F8" w:rsidP="00FC1DED">
      <w:pPr>
        <w:pStyle w:val="a5"/>
        <w:numPr>
          <w:ilvl w:val="0"/>
          <w:numId w:val="29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mablag</w:t>
      </w:r>
      <w:proofErr w:type="spellEnd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(un</w:t>
      </w:r>
      <w:r w:rsidR="00374067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="003522E9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da</w:t>
      </w:r>
      <w:r w:rsidR="006211DC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iil</w:t>
      </w:r>
      <w:proofErr w:type="spellEnd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(un)], i.e</w:t>
      </w:r>
      <w:r w:rsidR="003522E9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 petty sum (of money)</w:t>
      </w:r>
      <w:r w:rsidR="00F60112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</w:p>
    <w:p w:rsidR="009165F8" w:rsidRDefault="009165F8" w:rsidP="002121D6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9165F8" w:rsidRPr="009165F8" w:rsidRDefault="009165F8" w:rsidP="00FC1DED">
      <w:pPr>
        <w:pStyle w:val="a5"/>
        <w:numPr>
          <w:ilvl w:val="0"/>
          <w:numId w:val="26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165F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Qualitative Intensification </w:t>
      </w:r>
      <w:r w:rsidR="00D03CDF" w:rsidRPr="009165F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D03CDF" w:rsidRPr="009165F8" w:rsidRDefault="00D03CDF" w:rsidP="009165F8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165F8">
        <w:rPr>
          <w:rFonts w:asciiTheme="majorBidi" w:hAnsiTheme="majorBidi" w:cstheme="majorBidi"/>
          <w:sz w:val="28"/>
          <w:szCs w:val="28"/>
          <w:lang w:bidi="ar-IQ"/>
        </w:rPr>
        <w:t>This cate</w:t>
      </w:r>
      <w:r w:rsidR="009165F8">
        <w:rPr>
          <w:rFonts w:asciiTheme="majorBidi" w:hAnsiTheme="majorBidi" w:cstheme="majorBidi"/>
          <w:sz w:val="28"/>
          <w:szCs w:val="28"/>
          <w:lang w:bidi="ar-IQ"/>
        </w:rPr>
        <w:t>gory can be subcategorized into</w:t>
      </w:r>
      <w:r w:rsidRPr="009165F8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D03CDF" w:rsidRPr="009165F8" w:rsidRDefault="00B30174" w:rsidP="00FC1DED">
      <w:pPr>
        <w:pStyle w:val="a5"/>
        <w:numPr>
          <w:ilvl w:val="0"/>
          <w:numId w:val="3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165F8">
        <w:rPr>
          <w:rFonts w:asciiTheme="majorBidi" w:hAnsiTheme="majorBidi" w:cstheme="majorBidi"/>
          <w:b/>
          <w:bCs/>
          <w:sz w:val="28"/>
          <w:szCs w:val="28"/>
          <w:lang w:bidi="ar-IQ"/>
        </w:rPr>
        <w:t>P</w:t>
      </w:r>
      <w:r w:rsidR="009165F8" w:rsidRPr="009165F8">
        <w:rPr>
          <w:rFonts w:asciiTheme="majorBidi" w:hAnsiTheme="majorBidi" w:cstheme="majorBidi"/>
          <w:b/>
          <w:bCs/>
          <w:sz w:val="28"/>
          <w:szCs w:val="28"/>
          <w:lang w:bidi="ar-IQ"/>
        </w:rPr>
        <w:t>ositive</w:t>
      </w:r>
      <w:r w:rsidR="00A8023A" w:rsidRPr="009165F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as </w:t>
      </w:r>
      <w:r w:rsidR="009165F8" w:rsidRPr="009165F8">
        <w:rPr>
          <w:rFonts w:asciiTheme="majorBidi" w:hAnsiTheme="majorBidi" w:cstheme="majorBidi"/>
          <w:b/>
          <w:bCs/>
          <w:sz w:val="28"/>
          <w:szCs w:val="28"/>
          <w:lang w:bidi="ar-IQ"/>
        </w:rPr>
        <w:t>in</w:t>
      </w:r>
      <w:r w:rsidR="00A8023A" w:rsidRPr="009165F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</w:p>
    <w:p w:rsidR="00904B13" w:rsidRPr="009165F8" w:rsidRDefault="009165F8" w:rsidP="00FC1DED">
      <w:pPr>
        <w:pStyle w:val="a5"/>
        <w:numPr>
          <w:ilvl w:val="0"/>
          <w:numId w:val="3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6211DC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istiqbaal</w:t>
      </w:r>
      <w:proofErr w:type="spellEnd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</w:t>
      </w:r>
      <w:r w:rsidR="00904B13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="00A9390C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</w:t>
      </w:r>
      <w:r w:rsidR="00946F1E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aafil</w:t>
      </w:r>
      <w:proofErr w:type="spellEnd"/>
      <w:r w:rsidR="00946F1E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(un)],</w:t>
      </w: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946F1E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A massive/warm re</w:t>
      </w:r>
      <w:r w:rsidR="00946F1E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ception</w:t>
      </w: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946F1E" w:rsidRPr="009165F8" w:rsidRDefault="00946F1E" w:rsidP="00FC1DED">
      <w:pPr>
        <w:pStyle w:val="a5"/>
        <w:numPr>
          <w:ilvl w:val="0"/>
          <w:numId w:val="3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6211DC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asjaar</w:t>
      </w:r>
      <w:proofErr w:type="spellEnd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baasiqa</w:t>
      </w:r>
      <w:proofErr w:type="spellEnd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proofErr w:type="spellStart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tun</w:t>
      </w:r>
      <w:proofErr w:type="spellEnd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)],</w:t>
      </w:r>
      <w:r w:rsid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i.e. T</w:t>
      </w: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all trees</w:t>
      </w:r>
      <w:r w:rsid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946F1E" w:rsidRPr="009165F8" w:rsidRDefault="00946F1E" w:rsidP="00FC1DED">
      <w:pPr>
        <w:pStyle w:val="a5"/>
        <w:numPr>
          <w:ilvl w:val="0"/>
          <w:numId w:val="3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6211DC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aafaaq</w:t>
      </w:r>
      <w:proofErr w:type="spellEnd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waasi</w:t>
      </w:r>
      <w:r w:rsidR="006211DC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proofErr w:type="spellEnd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proofErr w:type="spellStart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tun</w:t>
      </w:r>
      <w:proofErr w:type="spellEnd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)],</w:t>
      </w:r>
      <w:r w:rsid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i.e. W</w:t>
      </w: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ide horizons</w:t>
      </w:r>
      <w:r w:rsid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946F1E" w:rsidRPr="009165F8" w:rsidRDefault="00946F1E" w:rsidP="00FC1DED">
      <w:pPr>
        <w:pStyle w:val="a5"/>
        <w:numPr>
          <w:ilvl w:val="0"/>
          <w:numId w:val="3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ED6604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afkaar</w:t>
      </w:r>
      <w:proofErr w:type="spellEnd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bann</w:t>
      </w:r>
      <w:r w:rsidR="00ED6604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proofErr w:type="spellEnd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proofErr w:type="spellStart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tun</w:t>
      </w:r>
      <w:proofErr w:type="spellEnd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)],</w:t>
      </w:r>
      <w:r w:rsid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i.e. C</w:t>
      </w: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onstructive thoughts</w:t>
      </w:r>
      <w:r w:rsid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946F1E" w:rsidRPr="009165F8" w:rsidRDefault="00946F1E" w:rsidP="00FC1DED">
      <w:pPr>
        <w:pStyle w:val="a5"/>
        <w:numPr>
          <w:ilvl w:val="0"/>
          <w:numId w:val="3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lastRenderedPageBreak/>
        <w:t>[</w:t>
      </w:r>
      <w:r w:rsidR="00ED6604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171A6C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aamaal</w:t>
      </w:r>
      <w:proofErr w:type="spellEnd"/>
      <w:r w:rsidR="00171A6C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ED6604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ED6604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="00171A6C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ariida</w:t>
      </w:r>
      <w:proofErr w:type="spellEnd"/>
      <w:r w:rsidR="00171A6C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proofErr w:type="spellStart"/>
      <w:r w:rsidR="00171A6C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tun</w:t>
      </w:r>
      <w:proofErr w:type="spellEnd"/>
      <w:r w:rsidR="00171A6C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</w:t>
      </w:r>
      <w:r w:rsidR="00171A6C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</w:t>
      </w:r>
      <w:r w:rsid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i.e. G</w:t>
      </w:r>
      <w:r w:rsidR="00171A6C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reat hopes/</w:t>
      </w: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171A6C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expectations</w:t>
      </w:r>
      <w:r w:rsid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171A6C" w:rsidRPr="009165F8" w:rsidRDefault="00171A6C" w:rsidP="00FC1DED">
      <w:pPr>
        <w:pStyle w:val="a5"/>
        <w:numPr>
          <w:ilvl w:val="0"/>
          <w:numId w:val="3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ED6604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iimaan</w:t>
      </w:r>
      <w:proofErr w:type="spellEnd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raasix</w:t>
      </w:r>
      <w:proofErr w:type="spellEnd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(un)],</w:t>
      </w:r>
      <w:r w:rsid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conviction/a firm belief</w:t>
      </w:r>
      <w:r w:rsid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171A6C" w:rsidRPr="009165F8" w:rsidRDefault="00171A6C" w:rsidP="00FC1DED">
      <w:pPr>
        <w:pStyle w:val="a5"/>
        <w:numPr>
          <w:ilvl w:val="0"/>
          <w:numId w:val="3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baqara</w:t>
      </w:r>
      <w:proofErr w:type="spellEnd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proofErr w:type="spellStart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tun</w:t>
      </w:r>
      <w:proofErr w:type="spellEnd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haluub</w:t>
      </w:r>
      <w:proofErr w:type="spellEnd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(un)],</w:t>
      </w:r>
      <w:r w:rsid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 milk</w:t>
      </w: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cow</w:t>
      </w:r>
      <w:r w:rsid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171A6C" w:rsidRPr="009165F8" w:rsidRDefault="00171A6C" w:rsidP="00FC1DED">
      <w:pPr>
        <w:pStyle w:val="a5"/>
        <w:numPr>
          <w:ilvl w:val="0"/>
          <w:numId w:val="3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juh</w:t>
      </w:r>
      <w:r w:rsidR="00ED6604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</w:t>
      </w:r>
      <w:proofErr w:type="spellEnd"/>
      <w:r w:rsidR="009165F8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(un) </w:t>
      </w:r>
      <w:proofErr w:type="spellStart"/>
      <w:r w:rsidR="009165F8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jahiid</w:t>
      </w:r>
      <w:proofErr w:type="spellEnd"/>
      <w:r w:rsidR="009165F8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(un)],</w:t>
      </w:r>
      <w:r w:rsid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9165F8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 A</w:t>
      </w: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strenuous effort</w:t>
      </w:r>
      <w:r w:rsidR="009165F8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171A6C" w:rsidRPr="009165F8" w:rsidRDefault="009165F8" w:rsidP="00FC1DED">
      <w:pPr>
        <w:pStyle w:val="a5"/>
        <w:numPr>
          <w:ilvl w:val="0"/>
          <w:numId w:val="3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hamaas</w:t>
      </w:r>
      <w:proofErr w:type="spellEnd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multahib</w:t>
      </w:r>
      <w:proofErr w:type="spellEnd"/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 A</w:t>
      </w:r>
      <w:r w:rsidR="00171A6C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burning enthusiasm</w:t>
      </w: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707EAA" w:rsidRPr="009165F8" w:rsidRDefault="00171A6C" w:rsidP="00FC1DED">
      <w:pPr>
        <w:pStyle w:val="a5"/>
        <w:numPr>
          <w:ilvl w:val="0"/>
          <w:numId w:val="3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hub</w:t>
      </w:r>
      <w:r w:rsidR="00707EAA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707EAA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jamm</w:t>
      </w:r>
      <w:proofErr w:type="spellEnd"/>
      <w:r w:rsidR="00707EAA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</w:t>
      </w:r>
      <w:r w:rsidR="009165F8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 i.e. P</w:t>
      </w:r>
      <w:r w:rsidR="00707EAA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assionate love</w:t>
      </w:r>
      <w:r w:rsidR="009165F8" w:rsidRPr="009165F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F75F41" w:rsidRDefault="00F75F41" w:rsidP="00F75F41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3557A7" w:rsidRPr="00F75F41" w:rsidRDefault="003557A7" w:rsidP="00FC1DED">
      <w:pPr>
        <w:pStyle w:val="a5"/>
        <w:numPr>
          <w:ilvl w:val="0"/>
          <w:numId w:val="3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5F41">
        <w:rPr>
          <w:rFonts w:asciiTheme="majorBidi" w:hAnsiTheme="majorBidi" w:cstheme="majorBidi"/>
          <w:b/>
          <w:bCs/>
          <w:sz w:val="28"/>
          <w:szCs w:val="28"/>
          <w:lang w:bidi="ar-IQ"/>
        </w:rPr>
        <w:t>Negative,</w:t>
      </w:r>
      <w:r w:rsidR="00F75F41" w:rsidRPr="00F75F4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F75F41">
        <w:rPr>
          <w:rFonts w:asciiTheme="majorBidi" w:hAnsiTheme="majorBidi" w:cstheme="majorBidi"/>
          <w:b/>
          <w:bCs/>
          <w:sz w:val="28"/>
          <w:szCs w:val="28"/>
          <w:lang w:bidi="ar-IQ"/>
        </w:rPr>
        <w:t>as in:</w:t>
      </w:r>
    </w:p>
    <w:p w:rsidR="003557A7" w:rsidRPr="00DB4017" w:rsidRDefault="003557A7" w:rsidP="00FC1DED">
      <w:pPr>
        <w:pStyle w:val="a5"/>
        <w:numPr>
          <w:ilvl w:val="0"/>
          <w:numId w:val="3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ED6604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ihtilaal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gaasim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(un)],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i.e. O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utrageous occupation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3557A7" w:rsidRPr="00DB4017" w:rsidRDefault="003557A7" w:rsidP="00FC1DED">
      <w:pPr>
        <w:pStyle w:val="a5"/>
        <w:numPr>
          <w:ilvl w:val="0"/>
          <w:numId w:val="3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ED6604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isaaba</w:t>
      </w:r>
      <w:proofErr w:type="spellEnd"/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proofErr w:type="spellStart"/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tun</w:t>
      </w:r>
      <w:proofErr w:type="spellEnd"/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DB4017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baaliga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tun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DB4017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serious injury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3557A7" w:rsidRPr="00DB4017" w:rsidRDefault="003557A7" w:rsidP="00FC1DED">
      <w:pPr>
        <w:pStyle w:val="a5"/>
        <w:numPr>
          <w:ilvl w:val="0"/>
          <w:numId w:val="3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ED6604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amal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ED6604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zaa</w:t>
      </w:r>
      <w:r w:rsidR="00ED6604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if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(un)],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fake hope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3557A7" w:rsidRPr="00DB4017" w:rsidRDefault="003557A7" w:rsidP="00FC1DED">
      <w:pPr>
        <w:pStyle w:val="a5"/>
        <w:numPr>
          <w:ilvl w:val="0"/>
          <w:numId w:val="3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[bard(un) 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qaaris</w:t>
      </w:r>
      <w:proofErr w:type="spellEnd"/>
      <w:r w:rsidR="00DD59C5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</w:t>
      </w:r>
      <w:r w:rsidR="00DD59C5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i.e. B</w:t>
      </w:r>
      <w:r w:rsidR="00DD59C5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iting cold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DD59C5" w:rsidRPr="00DB4017" w:rsidRDefault="00DD59C5" w:rsidP="00FC1DED">
      <w:pPr>
        <w:pStyle w:val="a5"/>
        <w:numPr>
          <w:ilvl w:val="0"/>
          <w:numId w:val="3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jidaal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895EBE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muhtadim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(un)]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,i.e. 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heated argument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DD59C5" w:rsidRPr="00DB4017" w:rsidRDefault="00DD59C5" w:rsidP="00FC1DED">
      <w:pPr>
        <w:pStyle w:val="a5"/>
        <w:numPr>
          <w:ilvl w:val="0"/>
          <w:numId w:val="3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ED6604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j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ariima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tun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895EBE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nakraa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?],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heinous crime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DD59C5" w:rsidRPr="00DB4017" w:rsidRDefault="00DD59C5" w:rsidP="00FC1DED">
      <w:pPr>
        <w:pStyle w:val="a5"/>
        <w:numPr>
          <w:ilvl w:val="0"/>
          <w:numId w:val="3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haaja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tun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B65B08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maassa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tun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)],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dire/desperate need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DD59C5" w:rsidRPr="00DB4017" w:rsidRDefault="00DD59C5" w:rsidP="00FC1DED">
      <w:pPr>
        <w:pStyle w:val="a5"/>
        <w:numPr>
          <w:ilvl w:val="0"/>
          <w:numId w:val="3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harb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(un)</w:t>
      </w:r>
      <w:r w:rsidR="00B65B08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daru</w:t>
      </w:r>
      <w:r w:rsidR="00ED6604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i.e. An internecine war.</w:t>
      </w:r>
    </w:p>
    <w:p w:rsidR="00DB4017" w:rsidRPr="00DB4017" w:rsidRDefault="00DD59C5" w:rsidP="00FC1DED">
      <w:pPr>
        <w:pStyle w:val="a5"/>
        <w:numPr>
          <w:ilvl w:val="0"/>
          <w:numId w:val="3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hadd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ED6604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ED6604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="003E5745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aa</w:t>
      </w:r>
      <w:r w:rsidR="00ED6604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Ɵ</w:t>
      </w:r>
      <w:r w:rsidR="003E5745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ir</w:t>
      </w:r>
      <w:proofErr w:type="spellEnd"/>
      <w:r w:rsidR="003E5745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</w:t>
      </w:r>
      <w:r w:rsidR="003E5745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3E5745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</w:t>
      </w:r>
      <w:r w:rsidR="00DB4017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ad luck; an unfortunate mishap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3E5745" w:rsidRPr="00DB4017" w:rsidRDefault="003E5745" w:rsidP="00FC1DED">
      <w:pPr>
        <w:pStyle w:val="a5"/>
        <w:numPr>
          <w:ilvl w:val="0"/>
          <w:numId w:val="3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xata</w:t>
      </w:r>
      <w:proofErr w:type="spellEnd"/>
      <w:r w:rsidR="00ED6604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B65B08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faadih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(un)],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i.e. A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 egregious error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F20433" w:rsidRDefault="00F20433" w:rsidP="00F20433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B4017" w:rsidRPr="00DB4017" w:rsidRDefault="003E5745" w:rsidP="00FC1DED">
      <w:pPr>
        <w:pStyle w:val="a5"/>
        <w:numPr>
          <w:ilvl w:val="0"/>
          <w:numId w:val="26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sz w:val="28"/>
          <w:szCs w:val="28"/>
          <w:lang w:bidi="ar-IQ"/>
        </w:rPr>
        <w:t>Expec</w:t>
      </w:r>
      <w:r w:rsidR="00ED6604" w:rsidRPr="00DB4017">
        <w:rPr>
          <w:rFonts w:asciiTheme="majorBidi" w:hAnsiTheme="majorBidi" w:cstheme="majorBidi"/>
          <w:b/>
          <w:bCs/>
          <w:sz w:val="28"/>
          <w:szCs w:val="28"/>
          <w:lang w:bidi="ar-IQ"/>
        </w:rPr>
        <w:t>t</w:t>
      </w:r>
      <w:r w:rsidR="009672DD" w:rsidRPr="00DB4017">
        <w:rPr>
          <w:rFonts w:asciiTheme="majorBidi" w:hAnsiTheme="majorBidi" w:cstheme="majorBidi"/>
          <w:b/>
          <w:bCs/>
          <w:sz w:val="28"/>
          <w:szCs w:val="28"/>
          <w:lang w:bidi="ar-IQ"/>
        </w:rPr>
        <w:t>ed Quality</w:t>
      </w:r>
    </w:p>
    <w:p w:rsidR="003E5745" w:rsidRPr="00DB4017" w:rsidRDefault="00DB4017" w:rsidP="00DB4017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9672DD" w:rsidRPr="00DB4017">
        <w:rPr>
          <w:rFonts w:asciiTheme="majorBidi" w:hAnsiTheme="majorBidi" w:cstheme="majorBidi"/>
          <w:sz w:val="28"/>
          <w:szCs w:val="28"/>
          <w:lang w:bidi="ar-IQ"/>
        </w:rPr>
        <w:t>Occasionally, collocates can be conjectured rath</w:t>
      </w:r>
      <w:r w:rsidR="00540DD9" w:rsidRPr="00DB4017">
        <w:rPr>
          <w:rFonts w:asciiTheme="majorBidi" w:hAnsiTheme="majorBidi" w:cstheme="majorBidi"/>
          <w:sz w:val="28"/>
          <w:szCs w:val="28"/>
          <w:lang w:bidi="ar-IQ"/>
        </w:rPr>
        <w:t>er easily due to their 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ighly anticipated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collocability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; notice:</w:t>
      </w:r>
      <w:r w:rsidR="00540DD9" w:rsidRPr="00DB401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DD59C5" w:rsidRPr="00DB4017" w:rsidRDefault="003E5745" w:rsidP="00FC1DED">
      <w:pPr>
        <w:pStyle w:val="a5"/>
        <w:numPr>
          <w:ilvl w:val="0"/>
          <w:numId w:val="3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ED6604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axdar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B65B08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yaani</w:t>
      </w:r>
      <w:r w:rsidR="00ED6604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proofErr w:type="spellEnd"/>
      <w:r w:rsidR="00ED6604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(un)],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 shiny green.</w:t>
      </w:r>
    </w:p>
    <w:p w:rsidR="003E5745" w:rsidRPr="00DB4017" w:rsidRDefault="003E5745" w:rsidP="00FC1DED">
      <w:pPr>
        <w:pStyle w:val="a5"/>
        <w:numPr>
          <w:ilvl w:val="0"/>
          <w:numId w:val="3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ED6604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isti</w:t>
      </w:r>
      <w:r w:rsidR="00B65B08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maal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B65B08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sahiih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(un)],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DB4017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correct usage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3E5745" w:rsidRPr="00DB4017" w:rsidRDefault="003A7CC7" w:rsidP="00FC1DED">
      <w:pPr>
        <w:pStyle w:val="a5"/>
        <w:numPr>
          <w:ilvl w:val="0"/>
          <w:numId w:val="3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ED6604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aslaa</w:t>
      </w:r>
      <w:proofErr w:type="spellEnd"/>
      <w:r w:rsidR="00ED6604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B65B08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mutanaa</w:t>
      </w:r>
      <w:r w:rsidR="00ED6604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Ɵ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ira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tun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)],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i.e. S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platted ripped-off body parts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DB4017" w:rsidRDefault="003A7CC7" w:rsidP="00FC1DED">
      <w:pPr>
        <w:pStyle w:val="a5"/>
        <w:numPr>
          <w:ilvl w:val="0"/>
          <w:numId w:val="3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burhaan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9576D0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qaati</w:t>
      </w:r>
      <w:r w:rsidR="00EE4ACF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proofErr w:type="spellEnd"/>
      <w:r w:rsidR="00EE4ACF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(un)],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i.e. C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onclusive evidence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DB4017" w:rsidRDefault="003A7CC7" w:rsidP="00FC1DED">
      <w:pPr>
        <w:pStyle w:val="a5"/>
        <w:numPr>
          <w:ilvl w:val="0"/>
          <w:numId w:val="33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qaraar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9576D0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haasim</w:t>
      </w:r>
      <w:proofErr w:type="spellEnd"/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(un)], i.e. A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 irreversible decision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DB4017" w:rsidRDefault="00DB4017" w:rsidP="00DB4017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DB4017" w:rsidRDefault="003A7CC7" w:rsidP="00FC1DED">
      <w:pPr>
        <w:pStyle w:val="a5"/>
        <w:numPr>
          <w:ilvl w:val="0"/>
          <w:numId w:val="26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Negation collocations:</w:t>
      </w:r>
    </w:p>
    <w:p w:rsidR="00C874BE" w:rsidRPr="00DB4017" w:rsidRDefault="003A7CC7" w:rsidP="00DB4017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sz w:val="28"/>
          <w:szCs w:val="28"/>
          <w:lang w:bidi="ar-IQ"/>
        </w:rPr>
        <w:t>It is to</w:t>
      </w:r>
      <w:r w:rsidR="00224BEB" w:rsidRPr="00DB401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B28C2" w:rsidRPr="00DB4017">
        <w:rPr>
          <w:rFonts w:asciiTheme="majorBidi" w:hAnsiTheme="majorBidi" w:cstheme="majorBidi"/>
          <w:sz w:val="28"/>
          <w:szCs w:val="28"/>
          <w:lang w:bidi="ar-IQ"/>
        </w:rPr>
        <w:t>be noted that the adjective in the</w:t>
      </w:r>
      <w:r w:rsidR="00DB401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B28C2" w:rsidRPr="00DB4017">
        <w:rPr>
          <w:rFonts w:asciiTheme="majorBidi" w:hAnsiTheme="majorBidi" w:cstheme="majorBidi"/>
          <w:sz w:val="28"/>
          <w:szCs w:val="28"/>
          <w:lang w:bidi="ar-IQ"/>
        </w:rPr>
        <w:t>[Noun+ Adjective]</w:t>
      </w:r>
      <w:r w:rsidR="00DB401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B28C2" w:rsidRPr="00DB4017">
        <w:rPr>
          <w:rFonts w:asciiTheme="majorBidi" w:hAnsiTheme="majorBidi" w:cstheme="majorBidi"/>
          <w:sz w:val="28"/>
          <w:szCs w:val="28"/>
          <w:lang w:bidi="ar-IQ"/>
        </w:rPr>
        <w:t>collocations may be expressed by mean</w:t>
      </w:r>
      <w:r w:rsidR="00A12303" w:rsidRPr="00DB4017">
        <w:rPr>
          <w:rFonts w:asciiTheme="majorBidi" w:hAnsiTheme="majorBidi" w:cstheme="majorBidi"/>
          <w:sz w:val="28"/>
          <w:szCs w:val="28"/>
          <w:lang w:bidi="ar-IQ"/>
        </w:rPr>
        <w:t>s of an[</w:t>
      </w:r>
      <w:r w:rsidR="00EE4ACF" w:rsidRPr="00DB4017">
        <w:rPr>
          <w:rFonts w:asciiTheme="majorBidi" w:hAnsiTheme="majorBidi" w:cstheme="majorBidi"/>
          <w:sz w:val="28"/>
          <w:szCs w:val="28"/>
          <w:lang w:bidi="ar-IQ"/>
        </w:rPr>
        <w:t>?</w:t>
      </w:r>
      <w:proofErr w:type="spellStart"/>
      <w:r w:rsidR="00A12303" w:rsidRPr="00DB4017">
        <w:rPr>
          <w:rFonts w:asciiTheme="majorBidi" w:hAnsiTheme="majorBidi" w:cstheme="majorBidi"/>
          <w:sz w:val="28"/>
          <w:szCs w:val="28"/>
          <w:lang w:bidi="ar-IQ"/>
        </w:rPr>
        <w:t>idaafa</w:t>
      </w:r>
      <w:proofErr w:type="spellEnd"/>
      <w:r w:rsidR="00A12303" w:rsidRPr="00DB4017">
        <w:rPr>
          <w:rFonts w:asciiTheme="majorBidi" w:hAnsiTheme="majorBidi" w:cstheme="majorBidi"/>
          <w:sz w:val="28"/>
          <w:szCs w:val="28"/>
          <w:lang w:bidi="ar-IQ"/>
        </w:rPr>
        <w:t>],</w:t>
      </w:r>
      <w:r w:rsidR="00DB401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12303" w:rsidRPr="00DB4017">
        <w:rPr>
          <w:rFonts w:asciiTheme="majorBidi" w:hAnsiTheme="majorBidi" w:cstheme="majorBidi"/>
          <w:sz w:val="28"/>
          <w:szCs w:val="28"/>
          <w:lang w:bidi="ar-IQ"/>
        </w:rPr>
        <w:t>i.e.</w:t>
      </w:r>
      <w:r w:rsidR="00DB401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12303" w:rsidRPr="00DB4017">
        <w:rPr>
          <w:rFonts w:asciiTheme="majorBidi" w:hAnsiTheme="majorBidi" w:cstheme="majorBidi"/>
          <w:sz w:val="28"/>
          <w:szCs w:val="28"/>
          <w:lang w:bidi="ar-IQ"/>
        </w:rPr>
        <w:t>(</w:t>
      </w:r>
      <w:proofErr w:type="spellStart"/>
      <w:r w:rsidR="00A12303" w:rsidRPr="00DB4017">
        <w:rPr>
          <w:rFonts w:asciiTheme="majorBidi" w:hAnsiTheme="majorBidi" w:cstheme="majorBidi"/>
          <w:sz w:val="28"/>
          <w:szCs w:val="28"/>
          <w:lang w:bidi="ar-IQ"/>
        </w:rPr>
        <w:t>gayr</w:t>
      </w:r>
      <w:proofErr w:type="spellEnd"/>
      <w:r w:rsidR="00A12303" w:rsidRPr="00DB4017">
        <w:rPr>
          <w:rFonts w:asciiTheme="majorBidi" w:hAnsiTheme="majorBidi" w:cstheme="majorBidi"/>
          <w:sz w:val="28"/>
          <w:szCs w:val="28"/>
          <w:lang w:bidi="ar-IQ"/>
        </w:rPr>
        <w:t>(u)+Adjective), a negative verbal phrase(</w:t>
      </w:r>
      <w:proofErr w:type="spellStart"/>
      <w:r w:rsidR="00A12303" w:rsidRPr="00DB4017">
        <w:rPr>
          <w:rFonts w:asciiTheme="majorBidi" w:hAnsiTheme="majorBidi" w:cstheme="majorBidi"/>
          <w:sz w:val="28"/>
          <w:szCs w:val="28"/>
          <w:lang w:bidi="ar-IQ"/>
        </w:rPr>
        <w:t>l</w:t>
      </w:r>
      <w:r w:rsidR="00EE4ACF" w:rsidRPr="00DB4017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A12303" w:rsidRPr="00DB4017">
        <w:rPr>
          <w:rFonts w:asciiTheme="majorBidi" w:hAnsiTheme="majorBidi" w:cstheme="majorBidi"/>
          <w:sz w:val="28"/>
          <w:szCs w:val="28"/>
          <w:lang w:bidi="ar-IQ"/>
        </w:rPr>
        <w:t>a+verb</w:t>
      </w:r>
      <w:proofErr w:type="spellEnd"/>
      <w:r w:rsidR="00A12303" w:rsidRPr="00DB4017">
        <w:rPr>
          <w:rFonts w:asciiTheme="majorBidi" w:hAnsiTheme="majorBidi" w:cstheme="majorBidi"/>
          <w:sz w:val="28"/>
          <w:szCs w:val="28"/>
          <w:lang w:bidi="ar-IQ"/>
        </w:rPr>
        <w:t>), or an absolute negation (</w:t>
      </w:r>
      <w:proofErr w:type="spellStart"/>
      <w:r w:rsidR="00A12303" w:rsidRPr="00DB4017">
        <w:rPr>
          <w:rFonts w:asciiTheme="majorBidi" w:hAnsiTheme="majorBidi" w:cstheme="majorBidi"/>
          <w:sz w:val="28"/>
          <w:szCs w:val="28"/>
          <w:lang w:bidi="ar-IQ"/>
        </w:rPr>
        <w:t>l</w:t>
      </w:r>
      <w:r w:rsidR="00EE4ACF" w:rsidRPr="00DB4017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A12303" w:rsidRPr="00DB4017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C874BE" w:rsidRPr="00DB4017">
        <w:rPr>
          <w:rFonts w:asciiTheme="majorBidi" w:hAnsiTheme="majorBidi" w:cstheme="majorBidi"/>
          <w:sz w:val="28"/>
          <w:szCs w:val="28"/>
          <w:lang w:bidi="ar-IQ"/>
        </w:rPr>
        <w:t>+Noun</w:t>
      </w:r>
      <w:proofErr w:type="spellEnd"/>
      <w:r w:rsidR="00A12303" w:rsidRPr="00DB4017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C874BE" w:rsidRPr="00DB4017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DB401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874BE" w:rsidRPr="00DB4017">
        <w:rPr>
          <w:rFonts w:asciiTheme="majorBidi" w:hAnsiTheme="majorBidi" w:cstheme="majorBidi"/>
          <w:sz w:val="28"/>
          <w:szCs w:val="28"/>
          <w:lang w:bidi="ar-IQ"/>
        </w:rPr>
        <w:t xml:space="preserve">as demonstrated </w:t>
      </w:r>
      <w:r w:rsidR="009D2FD9" w:rsidRPr="00DB4017">
        <w:rPr>
          <w:rFonts w:asciiTheme="majorBidi" w:hAnsiTheme="majorBidi" w:cstheme="majorBidi"/>
          <w:sz w:val="28"/>
          <w:szCs w:val="28"/>
          <w:lang w:bidi="ar-IQ"/>
        </w:rPr>
        <w:t>in the following</w:t>
      </w:r>
      <w:r w:rsidR="00C874BE" w:rsidRPr="00DB4017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DB4017" w:rsidRDefault="00DB4017" w:rsidP="00DB4017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DB4017" w:rsidRPr="00DB4017" w:rsidRDefault="00EE4ACF" w:rsidP="00FC1DED">
      <w:pPr>
        <w:pStyle w:val="a5"/>
        <w:numPr>
          <w:ilvl w:val="0"/>
          <w:numId w:val="34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sz w:val="28"/>
          <w:szCs w:val="28"/>
          <w:lang w:bidi="ar-IQ"/>
        </w:rPr>
        <w:t>[</w:t>
      </w:r>
      <w:r w:rsidR="00C874BE" w:rsidRPr="00DB4017">
        <w:rPr>
          <w:rFonts w:asciiTheme="majorBidi" w:hAnsiTheme="majorBidi" w:cstheme="majorBidi"/>
          <w:b/>
          <w:bCs/>
          <w:sz w:val="28"/>
          <w:szCs w:val="28"/>
          <w:lang w:bidi="ar-IQ"/>
        </w:rPr>
        <w:t>Noun+(</w:t>
      </w:r>
      <w:proofErr w:type="spellStart"/>
      <w:r w:rsidR="00C874BE" w:rsidRPr="00DB4017">
        <w:rPr>
          <w:rFonts w:asciiTheme="majorBidi" w:hAnsiTheme="majorBidi" w:cstheme="majorBidi"/>
          <w:b/>
          <w:bCs/>
          <w:sz w:val="28"/>
          <w:szCs w:val="28"/>
          <w:lang w:bidi="ar-IQ"/>
        </w:rPr>
        <w:t>gay</w:t>
      </w:r>
      <w:r w:rsidR="00C279FC" w:rsidRPr="00DB4017">
        <w:rPr>
          <w:rFonts w:asciiTheme="majorBidi" w:hAnsiTheme="majorBidi" w:cstheme="majorBidi"/>
          <w:b/>
          <w:bCs/>
          <w:sz w:val="28"/>
          <w:szCs w:val="28"/>
          <w:lang w:bidi="ar-IQ"/>
        </w:rPr>
        <w:t>r</w:t>
      </w:r>
      <w:proofErr w:type="spellEnd"/>
      <w:r w:rsidR="00C279FC" w:rsidRPr="00DB4017">
        <w:rPr>
          <w:rFonts w:asciiTheme="majorBidi" w:hAnsiTheme="majorBidi" w:cstheme="majorBidi"/>
          <w:b/>
          <w:bCs/>
          <w:sz w:val="28"/>
          <w:szCs w:val="28"/>
          <w:lang w:bidi="ar-IQ"/>
        </w:rPr>
        <w:t>(u)+Adjective</w:t>
      </w:r>
      <w:r w:rsidRPr="00DB4017">
        <w:rPr>
          <w:rFonts w:asciiTheme="majorBidi" w:hAnsiTheme="majorBidi" w:cstheme="majorBidi"/>
          <w:b/>
          <w:bCs/>
          <w:sz w:val="28"/>
          <w:szCs w:val="28"/>
          <w:lang w:bidi="ar-IQ"/>
        </w:rPr>
        <w:t>]</w:t>
      </w:r>
    </w:p>
    <w:p w:rsidR="003A7CC7" w:rsidRPr="00DB4017" w:rsidRDefault="00DB4017" w:rsidP="00DB4017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C279FC" w:rsidRPr="00DB4017">
        <w:rPr>
          <w:rFonts w:asciiTheme="majorBidi" w:hAnsiTheme="majorBidi" w:cstheme="majorBidi"/>
          <w:sz w:val="28"/>
          <w:szCs w:val="28"/>
          <w:lang w:bidi="ar-IQ"/>
        </w:rPr>
        <w:t>s exemplified by collo</w:t>
      </w:r>
      <w:r w:rsidR="003E7B53" w:rsidRPr="00DB4017">
        <w:rPr>
          <w:rFonts w:asciiTheme="majorBidi" w:hAnsiTheme="majorBidi" w:cstheme="majorBidi"/>
          <w:sz w:val="28"/>
          <w:szCs w:val="28"/>
          <w:lang w:bidi="ar-IQ"/>
        </w:rPr>
        <w:t>cations such a</w:t>
      </w:r>
      <w:r>
        <w:rPr>
          <w:rFonts w:asciiTheme="majorBidi" w:hAnsiTheme="majorBidi" w:cstheme="majorBidi"/>
          <w:sz w:val="28"/>
          <w:szCs w:val="28"/>
          <w:lang w:bidi="ar-IQ"/>
        </w:rPr>
        <w:t>s:</w:t>
      </w:r>
    </w:p>
    <w:p w:rsidR="00DB4017" w:rsidRPr="00DB4017" w:rsidRDefault="001632C4" w:rsidP="00FC1DED">
      <w:pPr>
        <w:pStyle w:val="a5"/>
        <w:numPr>
          <w:ilvl w:val="0"/>
          <w:numId w:val="35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ziyaara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tun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9576D0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gayr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(u)</w:t>
      </w:r>
      <w:r w:rsidR="009576D0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rasmiyya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i.e. A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n unofficial visit </w:t>
      </w:r>
    </w:p>
    <w:p w:rsidR="00DB4017" w:rsidRPr="00DB4017" w:rsidRDefault="001632C4" w:rsidP="00FC1DED">
      <w:pPr>
        <w:pStyle w:val="a5"/>
        <w:numPr>
          <w:ilvl w:val="0"/>
          <w:numId w:val="35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xabar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9576D0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gar</w:t>
      </w:r>
      <w:r w:rsidR="00B8699B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(u)</w:t>
      </w:r>
      <w:r w:rsidR="009576D0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B8699B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mu</w:t>
      </w:r>
      <w:r w:rsidR="009576D0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B8699B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akkad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</w:t>
      </w:r>
      <w:r w:rsidR="00B8699B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i.e. A</w:t>
      </w:r>
      <w:r w:rsidR="00B8699B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 unconfirmed news item</w:t>
      </w:r>
    </w:p>
    <w:p w:rsidR="00DB4017" w:rsidRPr="00DB4017" w:rsidRDefault="00B8699B" w:rsidP="00FC1DED">
      <w:pPr>
        <w:pStyle w:val="a5"/>
        <w:numPr>
          <w:ilvl w:val="0"/>
          <w:numId w:val="35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turuq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9576D0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gayr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(u)</w:t>
      </w:r>
      <w:r w:rsidR="009576D0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172829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qaanuuniyya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</w:t>
      </w:r>
      <w:r w:rsidR="00172829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i.e. I</w:t>
      </w:r>
      <w:r w:rsidR="00172829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llegal ways </w:t>
      </w:r>
    </w:p>
    <w:p w:rsidR="00172829" w:rsidRPr="00DB4017" w:rsidRDefault="00172829" w:rsidP="00FC1DED">
      <w:pPr>
        <w:pStyle w:val="a5"/>
        <w:numPr>
          <w:ilvl w:val="0"/>
          <w:numId w:val="35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nusxa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tun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) 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gayr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(u) </w:t>
      </w:r>
      <w:r w:rsidR="00EE4ACF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asliyya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</w:t>
      </w:r>
      <w:r w:rsidR="00A97DFB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i.e. A</w:t>
      </w:r>
      <w:r w:rsidR="00A97DFB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 unoriginal copy</w:t>
      </w:r>
    </w:p>
    <w:p w:rsidR="00DB4017" w:rsidRDefault="00DB4017" w:rsidP="00DB4017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F20433" w:rsidRDefault="00F20433" w:rsidP="00F20433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DB4017" w:rsidRDefault="00EE4ACF" w:rsidP="00FC1DED">
      <w:pPr>
        <w:pStyle w:val="a5"/>
        <w:numPr>
          <w:ilvl w:val="0"/>
          <w:numId w:val="34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sz w:val="28"/>
          <w:szCs w:val="28"/>
          <w:lang w:bidi="ar-IQ"/>
        </w:rPr>
        <w:t>[</w:t>
      </w:r>
      <w:r w:rsidR="00A97DFB" w:rsidRPr="00DB4017">
        <w:rPr>
          <w:rFonts w:asciiTheme="majorBidi" w:hAnsiTheme="majorBidi" w:cstheme="majorBidi"/>
          <w:b/>
          <w:bCs/>
          <w:sz w:val="28"/>
          <w:szCs w:val="28"/>
          <w:lang w:bidi="ar-IQ"/>
        </w:rPr>
        <w:t>Noun+(</w:t>
      </w:r>
      <w:proofErr w:type="spellStart"/>
      <w:r w:rsidR="00A97DFB" w:rsidRPr="00DB4017">
        <w:rPr>
          <w:rFonts w:asciiTheme="majorBidi" w:hAnsiTheme="majorBidi" w:cstheme="majorBidi"/>
          <w:b/>
          <w:bCs/>
          <w:sz w:val="28"/>
          <w:szCs w:val="28"/>
          <w:lang w:bidi="ar-IQ"/>
        </w:rPr>
        <w:t>laa</w:t>
      </w:r>
      <w:proofErr w:type="spellEnd"/>
      <w:r w:rsidR="00A97DFB" w:rsidRPr="00DB4017">
        <w:rPr>
          <w:rFonts w:asciiTheme="majorBidi" w:hAnsiTheme="majorBidi" w:cstheme="majorBidi"/>
          <w:b/>
          <w:bCs/>
          <w:sz w:val="28"/>
          <w:szCs w:val="28"/>
          <w:lang w:bidi="ar-IQ"/>
        </w:rPr>
        <w:t>+</w:t>
      </w:r>
      <w:r w:rsidR="00453F04" w:rsidRPr="00DB40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A97DFB" w:rsidRPr="00DB4017">
        <w:rPr>
          <w:rFonts w:asciiTheme="majorBidi" w:hAnsiTheme="majorBidi" w:cstheme="majorBidi"/>
          <w:b/>
          <w:bCs/>
          <w:sz w:val="28"/>
          <w:szCs w:val="28"/>
          <w:lang w:bidi="ar-IQ"/>
        </w:rPr>
        <w:t>verb)</w:t>
      </w:r>
      <w:r w:rsidRPr="00DB40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]</w:t>
      </w:r>
    </w:p>
    <w:p w:rsidR="00A97DFB" w:rsidRPr="00DB4017" w:rsidRDefault="00DB4017" w:rsidP="00DB4017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A97DFB" w:rsidRPr="00DB4017">
        <w:rPr>
          <w:rFonts w:asciiTheme="majorBidi" w:hAnsiTheme="majorBidi" w:cstheme="majorBidi"/>
          <w:sz w:val="28"/>
          <w:szCs w:val="28"/>
          <w:lang w:bidi="ar-IQ"/>
        </w:rPr>
        <w:t>s in:</w:t>
      </w:r>
    </w:p>
    <w:p w:rsidR="00A97DFB" w:rsidRPr="00DB4017" w:rsidRDefault="00A97DFB" w:rsidP="00FC1DED">
      <w:pPr>
        <w:pStyle w:val="a5"/>
        <w:numPr>
          <w:ilvl w:val="0"/>
          <w:numId w:val="36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juz</w:t>
      </w:r>
      <w:proofErr w:type="spellEnd"/>
      <w:r w:rsidR="00EE4ACF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9576D0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laa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yatajazza</w:t>
      </w:r>
      <w:proofErr w:type="spellEnd"/>
      <w:r w:rsidR="00EE4ACF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(min)],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i.e. A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 integral part (of)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A97DFB" w:rsidRPr="00DB4017" w:rsidRDefault="00A97DFB" w:rsidP="00FC1DED">
      <w:pPr>
        <w:pStyle w:val="a5"/>
        <w:numPr>
          <w:ilvl w:val="0"/>
          <w:numId w:val="36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xabar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(un)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laa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yusaddaq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i.e. A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 unbelievable item of news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DB4017" w:rsidRDefault="00A97DFB" w:rsidP="00FC1DED">
      <w:pPr>
        <w:pStyle w:val="a5"/>
        <w:numPr>
          <w:ilvl w:val="0"/>
          <w:numId w:val="36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EE4ACF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ɟ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anb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9576D0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laa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yugtafar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i.e. A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 unforgivable sin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A97DFB" w:rsidRDefault="00453F04" w:rsidP="00FC1DED">
      <w:pPr>
        <w:pStyle w:val="a5"/>
        <w:numPr>
          <w:ilvl w:val="0"/>
          <w:numId w:val="36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marad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9576D0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laa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yu</w:t>
      </w:r>
      <w:r w:rsidR="00DD74AC"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?ɟ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ii</w:t>
      </w:r>
      <w:proofErr w:type="spellEnd"/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i.e. A</w:t>
      </w:r>
      <w:r w:rsidRP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mild/benign disease</w:t>
      </w:r>
      <w:r w:rsidR="00DB40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E14A5A" w:rsidRPr="00DB4017" w:rsidRDefault="00E14A5A" w:rsidP="00E14A5A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DB4017" w:rsidRPr="00DB4017" w:rsidRDefault="00EE4ACF" w:rsidP="00FC1DED">
      <w:pPr>
        <w:pStyle w:val="a5"/>
        <w:numPr>
          <w:ilvl w:val="0"/>
          <w:numId w:val="34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B4017">
        <w:rPr>
          <w:rFonts w:asciiTheme="majorBidi" w:hAnsiTheme="majorBidi" w:cstheme="majorBidi"/>
          <w:b/>
          <w:bCs/>
          <w:sz w:val="28"/>
          <w:szCs w:val="28"/>
          <w:lang w:bidi="ar-IQ"/>
        </w:rPr>
        <w:t>[</w:t>
      </w:r>
      <w:r w:rsidR="00453F04" w:rsidRPr="00DB4017">
        <w:rPr>
          <w:rFonts w:asciiTheme="majorBidi" w:hAnsiTheme="majorBidi" w:cstheme="majorBidi"/>
          <w:b/>
          <w:bCs/>
          <w:sz w:val="28"/>
          <w:szCs w:val="28"/>
          <w:lang w:bidi="ar-IQ"/>
        </w:rPr>
        <w:t>Noun+(</w:t>
      </w:r>
      <w:proofErr w:type="spellStart"/>
      <w:r w:rsidR="00453F04" w:rsidRPr="00DB4017">
        <w:rPr>
          <w:rFonts w:asciiTheme="majorBidi" w:hAnsiTheme="majorBidi" w:cstheme="majorBidi"/>
          <w:b/>
          <w:bCs/>
          <w:sz w:val="28"/>
          <w:szCs w:val="28"/>
          <w:lang w:bidi="ar-IQ"/>
        </w:rPr>
        <w:t>laa+noun</w:t>
      </w:r>
      <w:proofErr w:type="spellEnd"/>
      <w:r w:rsidR="00453F04" w:rsidRPr="00DB4017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Pr="00DB4017">
        <w:rPr>
          <w:rFonts w:asciiTheme="majorBidi" w:hAnsiTheme="majorBidi" w:cstheme="majorBidi"/>
          <w:b/>
          <w:bCs/>
          <w:sz w:val="28"/>
          <w:szCs w:val="28"/>
          <w:lang w:bidi="ar-IQ"/>
        </w:rPr>
        <w:t>]</w:t>
      </w:r>
    </w:p>
    <w:p w:rsidR="00453F04" w:rsidRPr="00DB4017" w:rsidRDefault="00DB4017" w:rsidP="00DB4017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453F04" w:rsidRPr="00DB4017">
        <w:rPr>
          <w:rFonts w:asciiTheme="majorBidi" w:hAnsiTheme="majorBidi" w:cstheme="majorBidi"/>
          <w:sz w:val="28"/>
          <w:szCs w:val="28"/>
          <w:lang w:bidi="ar-IQ"/>
        </w:rPr>
        <w:t>s in:</w:t>
      </w:r>
    </w:p>
    <w:p w:rsidR="00453F04" w:rsidRPr="00671461" w:rsidRDefault="00453F04" w:rsidP="00FC1DED">
      <w:pPr>
        <w:pStyle w:val="a5"/>
        <w:numPr>
          <w:ilvl w:val="0"/>
          <w:numId w:val="37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EE4ACF"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intisaar</w:t>
      </w:r>
      <w:proofErr w:type="spellEnd"/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laa</w:t>
      </w:r>
      <w:proofErr w:type="spellEnd"/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gubaar</w:t>
      </w:r>
      <w:proofErr w:type="spellEnd"/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(a)</w:t>
      </w:r>
      <w:r w:rsid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EE4ACF"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alayh</w:t>
      </w:r>
      <w:proofErr w:type="spellEnd"/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(i)],</w:t>
      </w:r>
      <w:r w:rsid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EE103E"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resounding victory</w:t>
      </w:r>
      <w:r w:rsid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453F04" w:rsidRPr="00671461" w:rsidRDefault="00453F04" w:rsidP="00FC1DED">
      <w:pPr>
        <w:pStyle w:val="a5"/>
        <w:numPr>
          <w:ilvl w:val="0"/>
          <w:numId w:val="37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EE4ACF"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ittihaamat</w:t>
      </w:r>
      <w:proofErr w:type="spellEnd"/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laa</w:t>
      </w:r>
      <w:proofErr w:type="spellEnd"/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EE4ACF"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asaas</w:t>
      </w:r>
      <w:proofErr w:type="spellEnd"/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(a</w:t>
      </w:r>
      <w:r w:rsid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proofErr w:type="spellStart"/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lahaa</w:t>
      </w:r>
      <w:proofErr w:type="spellEnd"/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i.e. Baseless accusations.</w:t>
      </w:r>
    </w:p>
    <w:p w:rsidR="00A06AEF" w:rsidRPr="00671461" w:rsidRDefault="00453F04" w:rsidP="00FC1DED">
      <w:pPr>
        <w:pStyle w:val="a5"/>
        <w:numPr>
          <w:ilvl w:val="0"/>
          <w:numId w:val="37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muskil</w:t>
      </w:r>
      <w:r w:rsidR="00A06AEF"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proofErr w:type="spellEnd"/>
      <w:r w:rsidR="00A06AEF"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proofErr w:type="spellStart"/>
      <w:r w:rsidR="00A06AEF"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tun</w:t>
      </w:r>
      <w:proofErr w:type="spellEnd"/>
      <w:r w:rsidR="00A06AEF"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A06AEF"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laa</w:t>
      </w:r>
      <w:proofErr w:type="spellEnd"/>
      <w:r w:rsidR="00A06AEF"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A06AEF"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faraar</w:t>
      </w:r>
      <w:proofErr w:type="spellEnd"/>
      <w:r w:rsidR="00A06AEF"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(a)</w:t>
      </w:r>
      <w:r w:rsid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A06AEF"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minhaa</w:t>
      </w:r>
      <w:proofErr w:type="spellEnd"/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</w:t>
      </w:r>
      <w:r w:rsidR="00A06AEF"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</w:t>
      </w:r>
      <w:r w:rsid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i.e. A</w:t>
      </w:r>
      <w:r w:rsidR="00A06AEF"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 unavoidable problem</w:t>
      </w:r>
      <w:r w:rsid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867F55" w:rsidRPr="009320F0" w:rsidRDefault="00671461" w:rsidP="002121D6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</w:t>
      </w:r>
      <w:r w:rsidR="00867F55" w:rsidRPr="009320F0">
        <w:rPr>
          <w:rFonts w:asciiTheme="majorBidi" w:hAnsiTheme="majorBidi" w:cstheme="majorBidi"/>
          <w:sz w:val="28"/>
          <w:szCs w:val="28"/>
          <w:lang w:bidi="ar-IQ"/>
        </w:rPr>
        <w:t>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owever, the case of </w:t>
      </w:r>
      <w:r w:rsidR="00EE4ACF" w:rsidRPr="009320F0">
        <w:rPr>
          <w:rFonts w:asciiTheme="majorBidi" w:hAnsiTheme="majorBidi" w:cstheme="majorBidi"/>
          <w:sz w:val="28"/>
          <w:szCs w:val="28"/>
          <w:lang w:bidi="ar-IQ"/>
        </w:rPr>
        <w:t>?</w:t>
      </w:r>
      <w:proofErr w:type="spellStart"/>
      <w:r w:rsidR="00867F55" w:rsidRPr="009320F0">
        <w:rPr>
          <w:rFonts w:asciiTheme="majorBidi" w:hAnsiTheme="majorBidi" w:cstheme="majorBidi"/>
          <w:sz w:val="28"/>
          <w:szCs w:val="28"/>
          <w:lang w:bidi="ar-IQ"/>
        </w:rPr>
        <w:t>idaafa</w:t>
      </w:r>
      <w:proofErr w:type="spellEnd"/>
      <w:r w:rsidR="00867F55" w:rsidRPr="009320F0">
        <w:rPr>
          <w:rFonts w:asciiTheme="majorBidi" w:hAnsiTheme="majorBidi" w:cstheme="majorBidi"/>
          <w:sz w:val="28"/>
          <w:szCs w:val="28"/>
          <w:lang w:bidi="ar-IQ"/>
        </w:rPr>
        <w:t>-collocations and the [Noun+</w:t>
      </w:r>
      <w:r w:rsidR="00EE4ACF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67F55" w:rsidRPr="009320F0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EE4ACF" w:rsidRPr="009320F0">
        <w:rPr>
          <w:rFonts w:asciiTheme="majorBidi" w:hAnsiTheme="majorBidi" w:cstheme="majorBidi"/>
          <w:sz w:val="28"/>
          <w:szCs w:val="28"/>
          <w:lang w:bidi="ar-IQ"/>
        </w:rPr>
        <w:t>d</w:t>
      </w:r>
      <w:r w:rsidR="00515E49" w:rsidRPr="009320F0">
        <w:rPr>
          <w:rFonts w:asciiTheme="majorBidi" w:hAnsiTheme="majorBidi" w:cstheme="majorBidi"/>
          <w:sz w:val="28"/>
          <w:szCs w:val="28"/>
          <w:lang w:bidi="ar-IQ"/>
        </w:rPr>
        <w:t>jective</w:t>
      </w:r>
      <w:r w:rsidR="00867F55" w:rsidRPr="009320F0">
        <w:rPr>
          <w:rFonts w:asciiTheme="majorBidi" w:hAnsiTheme="majorBidi" w:cstheme="majorBidi"/>
          <w:sz w:val="28"/>
          <w:szCs w:val="28"/>
          <w:lang w:bidi="ar-IQ"/>
        </w:rPr>
        <w:t>]</w:t>
      </w:r>
      <w:r w:rsidR="00EE4ACF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15E49" w:rsidRPr="009320F0">
        <w:rPr>
          <w:rFonts w:asciiTheme="majorBidi" w:hAnsiTheme="majorBidi" w:cstheme="majorBidi"/>
          <w:sz w:val="28"/>
          <w:szCs w:val="28"/>
          <w:lang w:bidi="ar-IQ"/>
        </w:rPr>
        <w:t>collocations tend to be confused with adjectival compounds,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15E49" w:rsidRPr="009320F0">
        <w:rPr>
          <w:rFonts w:asciiTheme="majorBidi" w:hAnsiTheme="majorBidi" w:cstheme="majorBidi"/>
          <w:sz w:val="28"/>
          <w:szCs w:val="28"/>
          <w:lang w:bidi="ar-IQ"/>
        </w:rPr>
        <w:lastRenderedPageBreak/>
        <w:t>i.e.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02A11" w:rsidRPr="009320F0">
        <w:rPr>
          <w:rFonts w:asciiTheme="majorBidi" w:hAnsiTheme="majorBidi" w:cstheme="majorBidi"/>
          <w:sz w:val="28"/>
          <w:szCs w:val="28"/>
          <w:lang w:bidi="ar-IQ"/>
        </w:rPr>
        <w:t>?</w:t>
      </w:r>
      <w:r w:rsidR="00515E49" w:rsidRPr="009320F0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D02A11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15E49" w:rsidRPr="009320F0">
        <w:rPr>
          <w:rFonts w:asciiTheme="majorBidi" w:hAnsiTheme="majorBidi" w:cstheme="majorBidi"/>
          <w:sz w:val="28"/>
          <w:szCs w:val="28"/>
          <w:lang w:bidi="ar-IQ"/>
        </w:rPr>
        <w:t>(1)</w:t>
      </w:r>
      <w:proofErr w:type="spellStart"/>
      <w:r w:rsidR="00515E49" w:rsidRPr="009320F0">
        <w:rPr>
          <w:rFonts w:asciiTheme="majorBidi" w:hAnsiTheme="majorBidi" w:cstheme="majorBidi"/>
          <w:sz w:val="28"/>
          <w:szCs w:val="28"/>
          <w:lang w:bidi="ar-IQ"/>
        </w:rPr>
        <w:t>ttarkiib</w:t>
      </w:r>
      <w:proofErr w:type="spellEnd"/>
      <w:r w:rsidR="00D02A11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15E49" w:rsidRPr="009320F0">
        <w:rPr>
          <w:rFonts w:asciiTheme="majorBidi" w:hAnsiTheme="majorBidi" w:cstheme="majorBidi"/>
          <w:sz w:val="28"/>
          <w:szCs w:val="28"/>
          <w:lang w:bidi="ar-IQ"/>
        </w:rPr>
        <w:t>(u)(</w:t>
      </w:r>
      <w:r w:rsidR="00D02A11" w:rsidRPr="009320F0">
        <w:rPr>
          <w:rFonts w:asciiTheme="majorBidi" w:hAnsiTheme="majorBidi" w:cstheme="majorBidi"/>
          <w:sz w:val="28"/>
          <w:szCs w:val="28"/>
          <w:lang w:bidi="ar-IQ"/>
        </w:rPr>
        <w:t>?</w:t>
      </w:r>
      <w:r w:rsidR="00515E49" w:rsidRPr="009320F0">
        <w:rPr>
          <w:rFonts w:asciiTheme="majorBidi" w:hAnsiTheme="majorBidi" w:cstheme="majorBidi"/>
          <w:sz w:val="28"/>
          <w:szCs w:val="28"/>
          <w:lang w:bidi="ar-IQ"/>
        </w:rPr>
        <w:t>a)l-</w:t>
      </w:r>
      <w:proofErr w:type="spellStart"/>
      <w:r w:rsidR="00515E49" w:rsidRPr="009320F0">
        <w:rPr>
          <w:rFonts w:asciiTheme="majorBidi" w:hAnsiTheme="majorBidi" w:cstheme="majorBidi"/>
          <w:sz w:val="28"/>
          <w:szCs w:val="28"/>
          <w:lang w:bidi="ar-IQ"/>
        </w:rPr>
        <w:t>wasfiyy</w:t>
      </w:r>
      <w:proofErr w:type="spellEnd"/>
      <w:r w:rsidR="00515E49" w:rsidRPr="009320F0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CB2EA5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15E49" w:rsidRPr="009320F0">
        <w:rPr>
          <w:rFonts w:asciiTheme="majorBidi" w:hAnsiTheme="majorBidi" w:cstheme="majorBidi"/>
          <w:sz w:val="28"/>
          <w:szCs w:val="28"/>
          <w:lang w:bidi="ar-IQ"/>
        </w:rPr>
        <w:t>In general,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15E49" w:rsidRPr="009320F0">
        <w:rPr>
          <w:rFonts w:asciiTheme="majorBidi" w:hAnsiTheme="majorBidi" w:cstheme="majorBidi"/>
          <w:sz w:val="28"/>
          <w:szCs w:val="28"/>
          <w:lang w:bidi="ar-IQ"/>
        </w:rPr>
        <w:t>we may differentiate between them according to the function of the</w:t>
      </w:r>
      <w:r w:rsidR="00CB2EA5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adjective,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B2EA5" w:rsidRPr="009320F0">
        <w:rPr>
          <w:rFonts w:asciiTheme="majorBidi" w:hAnsiTheme="majorBidi" w:cstheme="majorBidi"/>
          <w:sz w:val="28"/>
          <w:szCs w:val="28"/>
          <w:lang w:bidi="ar-IQ"/>
        </w:rPr>
        <w:t>i.e. in compounds, it has a classifying function,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B2EA5" w:rsidRPr="009320F0">
        <w:rPr>
          <w:rFonts w:asciiTheme="majorBidi" w:hAnsiTheme="majorBidi" w:cstheme="majorBidi"/>
          <w:sz w:val="28"/>
          <w:szCs w:val="28"/>
          <w:lang w:bidi="ar-IQ"/>
        </w:rPr>
        <w:t>as instanced in:</w:t>
      </w:r>
    </w:p>
    <w:p w:rsidR="00CB2EA5" w:rsidRPr="00671461" w:rsidRDefault="00CB2EA5" w:rsidP="00FC1DED">
      <w:pPr>
        <w:pStyle w:val="a5"/>
        <w:numPr>
          <w:ilvl w:val="0"/>
          <w:numId w:val="38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D02A11"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ustuul</w:t>
      </w:r>
      <w:proofErr w:type="spellEnd"/>
      <w:r w:rsid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(un) </w:t>
      </w:r>
      <w:proofErr w:type="spellStart"/>
      <w:r w:rsid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bahriyy</w:t>
      </w:r>
      <w:proofErr w:type="spellEnd"/>
      <w:r w:rsid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</w:t>
      </w:r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. </w:t>
      </w:r>
      <w:r w:rsid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naval fleet / flotilla/armada</w:t>
      </w:r>
      <w:r w:rsid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671461" w:rsidRPr="005E14AA" w:rsidRDefault="00CB2EA5" w:rsidP="005E14AA">
      <w:pPr>
        <w:pStyle w:val="a5"/>
        <w:numPr>
          <w:ilvl w:val="0"/>
          <w:numId w:val="38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jaa</w:t>
      </w:r>
      <w:r w:rsidR="00747291"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ɟ</w:t>
      </w:r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ibbiya</w:t>
      </w:r>
      <w:proofErr w:type="spellEnd"/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proofErr w:type="spellStart"/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tun</w:t>
      </w:r>
      <w:proofErr w:type="spellEnd"/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EE103E"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jinsiyya</w:t>
      </w:r>
      <w:proofErr w:type="spellEnd"/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i.e. S</w:t>
      </w:r>
      <w:r w:rsidRP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ex-appeal</w:t>
      </w:r>
      <w:r w:rsidR="0067146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51277A" w:rsidRDefault="00671461" w:rsidP="0051277A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w:r w:rsidR="00CB2EA5" w:rsidRPr="009320F0">
        <w:rPr>
          <w:rFonts w:asciiTheme="majorBidi" w:hAnsiTheme="majorBidi" w:cstheme="majorBidi"/>
          <w:sz w:val="28"/>
          <w:szCs w:val="28"/>
          <w:lang w:bidi="ar-IQ"/>
        </w:rPr>
        <w:t>Whereas in the [</w:t>
      </w:r>
      <w:proofErr w:type="spellStart"/>
      <w:r w:rsidR="00CB2EA5" w:rsidRPr="009320F0">
        <w:rPr>
          <w:rFonts w:asciiTheme="majorBidi" w:hAnsiTheme="majorBidi" w:cstheme="majorBidi"/>
          <w:sz w:val="28"/>
          <w:szCs w:val="28"/>
          <w:lang w:bidi="ar-IQ"/>
        </w:rPr>
        <w:t>Noun+Adjective</w:t>
      </w:r>
      <w:proofErr w:type="spellEnd"/>
      <w:r w:rsidR="00CB2EA5" w:rsidRPr="009320F0">
        <w:rPr>
          <w:rFonts w:asciiTheme="majorBidi" w:hAnsiTheme="majorBidi" w:cstheme="majorBidi"/>
          <w:sz w:val="28"/>
          <w:szCs w:val="28"/>
          <w:lang w:bidi="ar-IQ"/>
        </w:rPr>
        <w:t>]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B2EA5" w:rsidRPr="009320F0">
        <w:rPr>
          <w:rFonts w:asciiTheme="majorBidi" w:hAnsiTheme="majorBidi" w:cstheme="majorBidi"/>
          <w:sz w:val="28"/>
          <w:szCs w:val="28"/>
          <w:lang w:bidi="ar-IQ"/>
        </w:rPr>
        <w:t>collocations, it is in</w:t>
      </w:r>
      <w:r w:rsidR="00FF2AAE" w:rsidRPr="009320F0">
        <w:rPr>
          <w:rFonts w:asciiTheme="majorBidi" w:hAnsiTheme="majorBidi" w:cstheme="majorBidi"/>
          <w:sz w:val="28"/>
          <w:szCs w:val="28"/>
          <w:lang w:bidi="ar-IQ"/>
        </w:rPr>
        <w:t>tensi</w:t>
      </w:r>
      <w:r>
        <w:rPr>
          <w:rFonts w:asciiTheme="majorBidi" w:hAnsiTheme="majorBidi" w:cstheme="majorBidi"/>
          <w:sz w:val="28"/>
          <w:szCs w:val="28"/>
          <w:lang w:bidi="ar-IQ"/>
        </w:rPr>
        <w:t>fying or naturally attributable</w:t>
      </w:r>
      <w:r w:rsidR="00FF2AAE" w:rsidRPr="009320F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E14AA" w:rsidRPr="005E14AA" w:rsidRDefault="005E14AA" w:rsidP="0051277A">
      <w:pPr>
        <w:bidi w:val="0"/>
        <w:spacing w:line="358" w:lineRule="auto"/>
        <w:jc w:val="both"/>
        <w:rPr>
          <w:rFonts w:asciiTheme="majorBidi" w:hAnsiTheme="majorBidi" w:cstheme="majorBidi"/>
          <w:sz w:val="10"/>
          <w:szCs w:val="10"/>
          <w:lang w:bidi="ar-IQ"/>
        </w:rPr>
      </w:pPr>
    </w:p>
    <w:p w:rsidR="00671461" w:rsidRPr="00E14A5A" w:rsidRDefault="00E14A5A" w:rsidP="005E14AA">
      <w:pPr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14A5A">
        <w:rPr>
          <w:rFonts w:asciiTheme="majorBidi" w:hAnsiTheme="majorBidi" w:cstheme="majorBidi"/>
          <w:b/>
          <w:bCs/>
          <w:sz w:val="28"/>
          <w:szCs w:val="28"/>
          <w:lang w:bidi="ar-IQ"/>
        </w:rPr>
        <w:t>5</w:t>
      </w:r>
      <w:r w:rsidR="0051277A" w:rsidRPr="00E14A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  <w:r w:rsidR="00FF2AAE" w:rsidRPr="00E14A5A">
        <w:rPr>
          <w:rFonts w:asciiTheme="majorBidi" w:hAnsiTheme="majorBidi" w:cstheme="majorBidi"/>
          <w:b/>
          <w:bCs/>
          <w:sz w:val="28"/>
          <w:szCs w:val="28"/>
          <w:lang w:bidi="ar-IQ"/>
        </w:rPr>
        <w:t>[Noun1+par</w:t>
      </w:r>
      <w:r w:rsidR="000D1234" w:rsidRPr="00E14A5A">
        <w:rPr>
          <w:rFonts w:asciiTheme="majorBidi" w:hAnsiTheme="majorBidi" w:cstheme="majorBidi"/>
          <w:b/>
          <w:bCs/>
          <w:sz w:val="28"/>
          <w:szCs w:val="28"/>
          <w:lang w:bidi="ar-IQ"/>
        </w:rPr>
        <w:t>t</w:t>
      </w:r>
      <w:r w:rsidR="00FF2AAE" w:rsidRPr="00E14A5A">
        <w:rPr>
          <w:rFonts w:asciiTheme="majorBidi" w:hAnsiTheme="majorBidi" w:cstheme="majorBidi"/>
          <w:b/>
          <w:bCs/>
          <w:sz w:val="28"/>
          <w:szCs w:val="28"/>
          <w:lang w:bidi="ar-IQ"/>
        </w:rPr>
        <w:t>i</w:t>
      </w:r>
      <w:r w:rsidR="000D1234" w:rsidRPr="00E14A5A">
        <w:rPr>
          <w:rFonts w:asciiTheme="majorBidi" w:hAnsiTheme="majorBidi" w:cstheme="majorBidi"/>
          <w:b/>
          <w:bCs/>
          <w:sz w:val="28"/>
          <w:szCs w:val="28"/>
          <w:lang w:bidi="ar-IQ"/>
        </w:rPr>
        <w:t>cl</w:t>
      </w:r>
      <w:r w:rsidR="00FF2AAE" w:rsidRPr="00E14A5A">
        <w:rPr>
          <w:rFonts w:asciiTheme="majorBidi" w:hAnsiTheme="majorBidi" w:cstheme="majorBidi"/>
          <w:b/>
          <w:bCs/>
          <w:sz w:val="28"/>
          <w:szCs w:val="28"/>
          <w:lang w:bidi="ar-IQ"/>
        </w:rPr>
        <w:t>e+</w:t>
      </w:r>
      <w:r w:rsidR="000D1234" w:rsidRPr="00E14A5A">
        <w:rPr>
          <w:rFonts w:asciiTheme="majorBidi" w:hAnsiTheme="majorBidi" w:cstheme="majorBidi"/>
          <w:b/>
          <w:bCs/>
          <w:sz w:val="28"/>
          <w:szCs w:val="28"/>
          <w:lang w:bidi="ar-IQ"/>
        </w:rPr>
        <w:t>N</w:t>
      </w:r>
      <w:r w:rsidR="00FF2AAE" w:rsidRPr="00E14A5A">
        <w:rPr>
          <w:rFonts w:asciiTheme="majorBidi" w:hAnsiTheme="majorBidi" w:cstheme="majorBidi"/>
          <w:b/>
          <w:bCs/>
          <w:sz w:val="28"/>
          <w:szCs w:val="28"/>
          <w:lang w:bidi="ar-IQ"/>
        </w:rPr>
        <w:t>o</w:t>
      </w:r>
      <w:r w:rsidR="000D1234" w:rsidRPr="00E14A5A">
        <w:rPr>
          <w:rFonts w:asciiTheme="majorBidi" w:hAnsiTheme="majorBidi" w:cstheme="majorBidi"/>
          <w:b/>
          <w:bCs/>
          <w:sz w:val="28"/>
          <w:szCs w:val="28"/>
          <w:lang w:bidi="ar-IQ"/>
        </w:rPr>
        <w:t>u</w:t>
      </w:r>
      <w:r w:rsidR="00671461" w:rsidRPr="00E14A5A">
        <w:rPr>
          <w:rFonts w:asciiTheme="majorBidi" w:hAnsiTheme="majorBidi" w:cstheme="majorBidi"/>
          <w:b/>
          <w:bCs/>
          <w:sz w:val="28"/>
          <w:szCs w:val="28"/>
          <w:lang w:bidi="ar-IQ"/>
        </w:rPr>
        <w:t>n2]</w:t>
      </w:r>
    </w:p>
    <w:p w:rsidR="0051277A" w:rsidRDefault="0051277A" w:rsidP="0051277A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T</w:t>
      </w:r>
      <w:r w:rsidR="00FF2AAE" w:rsidRPr="0051277A">
        <w:rPr>
          <w:rFonts w:asciiTheme="majorBidi" w:hAnsiTheme="majorBidi" w:cstheme="majorBidi"/>
          <w:sz w:val="28"/>
          <w:szCs w:val="28"/>
          <w:lang w:bidi="ar-IQ"/>
        </w:rPr>
        <w:t xml:space="preserve">his </w:t>
      </w:r>
      <w:proofErr w:type="spellStart"/>
      <w:r w:rsidR="00FF2AAE" w:rsidRPr="0051277A">
        <w:rPr>
          <w:rFonts w:asciiTheme="majorBidi" w:hAnsiTheme="majorBidi" w:cstheme="majorBidi"/>
          <w:sz w:val="28"/>
          <w:szCs w:val="28"/>
          <w:lang w:bidi="ar-IQ"/>
        </w:rPr>
        <w:t>collocational</w:t>
      </w:r>
      <w:proofErr w:type="spellEnd"/>
      <w:r w:rsidR="00FF2AAE" w:rsidRPr="0051277A">
        <w:rPr>
          <w:rFonts w:asciiTheme="majorBidi" w:hAnsiTheme="majorBidi" w:cstheme="majorBidi"/>
          <w:sz w:val="28"/>
          <w:szCs w:val="28"/>
          <w:lang w:bidi="ar-IQ"/>
        </w:rPr>
        <w:t xml:space="preserve"> pattern comprises two main subgroups:</w:t>
      </w:r>
    </w:p>
    <w:p w:rsidR="0051277A" w:rsidRPr="0051277A" w:rsidRDefault="00E14A5A" w:rsidP="0051277A">
      <w:pPr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5</w:t>
      </w:r>
      <w:r w:rsidR="0051277A" w:rsidRPr="0051277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.1 </w:t>
      </w:r>
      <w:r w:rsidR="00FF2AAE" w:rsidRPr="0051277A">
        <w:rPr>
          <w:rFonts w:asciiTheme="majorBidi" w:hAnsiTheme="majorBidi" w:cstheme="majorBidi"/>
          <w:b/>
          <w:bCs/>
          <w:sz w:val="28"/>
          <w:szCs w:val="28"/>
          <w:lang w:bidi="ar-IQ"/>
        </w:rPr>
        <w:t>[Noun1+Parti</w:t>
      </w:r>
      <w:r w:rsidR="00DA53EC" w:rsidRPr="0051277A">
        <w:rPr>
          <w:rFonts w:asciiTheme="majorBidi" w:hAnsiTheme="majorBidi" w:cstheme="majorBidi"/>
          <w:b/>
          <w:bCs/>
          <w:sz w:val="28"/>
          <w:szCs w:val="28"/>
          <w:lang w:bidi="ar-IQ"/>
        </w:rPr>
        <w:t>cle</w:t>
      </w:r>
      <w:r w:rsidR="00FF2AAE" w:rsidRPr="0051277A">
        <w:rPr>
          <w:rFonts w:asciiTheme="majorBidi" w:hAnsiTheme="majorBidi" w:cstheme="majorBidi"/>
          <w:b/>
          <w:bCs/>
          <w:sz w:val="28"/>
          <w:szCs w:val="28"/>
          <w:lang w:bidi="ar-IQ"/>
        </w:rPr>
        <w:t>+Noun2]</w:t>
      </w:r>
    </w:p>
    <w:p w:rsidR="00FF2AAE" w:rsidRPr="0051277A" w:rsidRDefault="00E14A5A" w:rsidP="0051277A">
      <w:pPr>
        <w:bidi w:val="0"/>
        <w:spacing w:line="358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FF2AAE" w:rsidRPr="0051277A">
        <w:rPr>
          <w:rFonts w:asciiTheme="majorBidi" w:hAnsiTheme="majorBidi" w:cstheme="majorBidi"/>
          <w:sz w:val="28"/>
          <w:szCs w:val="28"/>
          <w:lang w:bidi="ar-IQ"/>
        </w:rPr>
        <w:t xml:space="preserve">In this pattern of collocations, N1 is usually a </w:t>
      </w:r>
      <w:proofErr w:type="spellStart"/>
      <w:r w:rsidR="00FF2AAE" w:rsidRPr="0051277A">
        <w:rPr>
          <w:rFonts w:asciiTheme="majorBidi" w:hAnsiTheme="majorBidi" w:cstheme="majorBidi"/>
          <w:sz w:val="28"/>
          <w:szCs w:val="28"/>
          <w:lang w:bidi="ar-IQ"/>
        </w:rPr>
        <w:t>masdar</w:t>
      </w:r>
      <w:proofErr w:type="spellEnd"/>
      <w:r w:rsidR="00FF2AAE" w:rsidRPr="0051277A">
        <w:rPr>
          <w:rFonts w:asciiTheme="majorBidi" w:hAnsiTheme="majorBidi" w:cstheme="majorBidi"/>
          <w:sz w:val="28"/>
          <w:szCs w:val="28"/>
          <w:lang w:bidi="ar-IQ"/>
        </w:rPr>
        <w:t xml:space="preserve"> (a</w:t>
      </w:r>
      <w:r w:rsidR="00DA53EC" w:rsidRPr="0051277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F2AAE" w:rsidRPr="0051277A">
        <w:rPr>
          <w:rFonts w:asciiTheme="majorBidi" w:hAnsiTheme="majorBidi" w:cstheme="majorBidi"/>
          <w:sz w:val="28"/>
          <w:szCs w:val="28"/>
          <w:lang w:bidi="ar-IQ"/>
        </w:rPr>
        <w:t>verbal noun)</w:t>
      </w:r>
      <w:r w:rsidR="0051277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F2AAE" w:rsidRPr="0051277A">
        <w:rPr>
          <w:rFonts w:asciiTheme="majorBidi" w:hAnsiTheme="majorBidi" w:cstheme="majorBidi"/>
          <w:sz w:val="28"/>
          <w:szCs w:val="28"/>
          <w:lang w:bidi="ar-IQ"/>
        </w:rPr>
        <w:t>notice:</w:t>
      </w:r>
    </w:p>
    <w:p w:rsidR="00FF2AAE" w:rsidRPr="0051277A" w:rsidRDefault="00FF2AAE" w:rsidP="00FC1DED">
      <w:pPr>
        <w:pStyle w:val="a5"/>
        <w:numPr>
          <w:ilvl w:val="0"/>
          <w:numId w:val="39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DA53EC"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Ɵ</w:t>
      </w:r>
      <w:r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iqa</w:t>
      </w:r>
      <w:proofErr w:type="spellEnd"/>
      <w:r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proofErr w:type="spellStart"/>
      <w:r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tun</w:t>
      </w:r>
      <w:proofErr w:type="spellEnd"/>
      <w:r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EE103E"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bi(1)</w:t>
      </w:r>
      <w:r w:rsidR="00EE103E"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nnafs</w:t>
      </w:r>
      <w:proofErr w:type="spellEnd"/>
      <w:r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51277A"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 S</w:t>
      </w:r>
      <w:r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elf-confidence</w:t>
      </w:r>
      <w:r w:rsidR="0051277A"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FF2AAE" w:rsidRPr="0051277A" w:rsidRDefault="00816B57" w:rsidP="00FC1DED">
      <w:pPr>
        <w:pStyle w:val="a5"/>
        <w:numPr>
          <w:ilvl w:val="0"/>
          <w:numId w:val="39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siraa</w:t>
      </w:r>
      <w:r w:rsidR="00DA53EC"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proofErr w:type="spellEnd"/>
      <w:r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EE103E"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DA53EC"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alaa</w:t>
      </w:r>
      <w:proofErr w:type="spellEnd"/>
      <w:r w:rsidR="0051277A"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r w:rsidR="00DA53EC"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al)</w:t>
      </w:r>
      <w:proofErr w:type="spellStart"/>
      <w:r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ssulta</w:t>
      </w:r>
      <w:proofErr w:type="spellEnd"/>
      <w:r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51277A"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 A</w:t>
      </w:r>
      <w:r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struggle for power</w:t>
      </w:r>
      <w:r w:rsidR="0051277A"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Pr="0051277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3F2C1E" w:rsidRDefault="003F2C1E" w:rsidP="002121D6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</w:p>
    <w:p w:rsidR="00816B57" w:rsidRPr="009320F0" w:rsidRDefault="003F2C1E" w:rsidP="003F2C1E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816B57" w:rsidRPr="009320F0">
        <w:rPr>
          <w:rFonts w:asciiTheme="majorBidi" w:hAnsiTheme="majorBidi" w:cstheme="majorBidi"/>
          <w:sz w:val="28"/>
          <w:szCs w:val="28"/>
          <w:lang w:bidi="ar-IQ"/>
        </w:rPr>
        <w:t>Furthermore, there m</w:t>
      </w:r>
      <w:r>
        <w:rPr>
          <w:rFonts w:asciiTheme="majorBidi" w:hAnsiTheme="majorBidi" w:cstheme="majorBidi"/>
          <w:sz w:val="28"/>
          <w:szCs w:val="28"/>
          <w:lang w:bidi="ar-IQ"/>
        </w:rPr>
        <w:t>ay also be other types of nouns</w:t>
      </w:r>
      <w:r w:rsidR="00816B57" w:rsidRPr="009320F0">
        <w:rPr>
          <w:rFonts w:asciiTheme="majorBidi" w:hAnsiTheme="majorBidi" w:cstheme="majorBidi"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16B57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as we see in these </w:t>
      </w:r>
      <w:r w:rsidR="00FE306F" w:rsidRPr="009320F0">
        <w:rPr>
          <w:rFonts w:asciiTheme="majorBidi" w:hAnsiTheme="majorBidi" w:cstheme="majorBidi"/>
          <w:sz w:val="28"/>
          <w:szCs w:val="28"/>
          <w:lang w:bidi="ar-IQ"/>
        </w:rPr>
        <w:t>c</w:t>
      </w:r>
      <w:r w:rsidR="00816B57" w:rsidRPr="009320F0">
        <w:rPr>
          <w:rFonts w:asciiTheme="majorBidi" w:hAnsiTheme="majorBidi" w:cstheme="majorBidi"/>
          <w:sz w:val="28"/>
          <w:szCs w:val="28"/>
          <w:lang w:bidi="ar-IQ"/>
        </w:rPr>
        <w:t>ollocations:</w:t>
      </w:r>
    </w:p>
    <w:p w:rsidR="00816B57" w:rsidRPr="003F2C1E" w:rsidRDefault="00816B57" w:rsidP="00FC1DED">
      <w:pPr>
        <w:pStyle w:val="a5"/>
        <w:numPr>
          <w:ilvl w:val="0"/>
          <w:numId w:val="4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r w:rsidR="00603C36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usluub</w:t>
      </w:r>
      <w:proofErr w:type="spellEnd"/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(un) </w:t>
      </w:r>
      <w:proofErr w:type="spellStart"/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fil-tafkiir</w:t>
      </w:r>
      <w:proofErr w:type="spellEnd"/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i.e. A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way of thinking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816B57" w:rsidRPr="003F2C1E" w:rsidRDefault="00816B57" w:rsidP="00FC1DED">
      <w:pPr>
        <w:pStyle w:val="a5"/>
        <w:numPr>
          <w:ilvl w:val="0"/>
          <w:numId w:val="4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xaa</w:t>
      </w:r>
      <w:r w:rsidR="00603C36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in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lil-</w:t>
      </w:r>
      <w:r w:rsidR="00603C36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ahd</w:t>
      </w:r>
      <w:proofErr w:type="spellEnd"/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(i)], i.e. A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breaker of promise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3F2C1E" w:rsidRDefault="003F2C1E" w:rsidP="003F2C1E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9071D9" w:rsidRPr="009320F0" w:rsidRDefault="009071D9" w:rsidP="003F2C1E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320F0">
        <w:rPr>
          <w:rFonts w:asciiTheme="majorBidi" w:hAnsiTheme="majorBidi" w:cstheme="majorBidi"/>
          <w:sz w:val="28"/>
          <w:szCs w:val="28"/>
          <w:lang w:bidi="ar-IQ"/>
        </w:rPr>
        <w:t xml:space="preserve">This </w:t>
      </w:r>
      <w:proofErr w:type="spellStart"/>
      <w:r w:rsidRPr="009320F0">
        <w:rPr>
          <w:rFonts w:asciiTheme="majorBidi" w:hAnsiTheme="majorBidi" w:cstheme="majorBidi"/>
          <w:sz w:val="28"/>
          <w:szCs w:val="28"/>
          <w:lang w:bidi="ar-IQ"/>
        </w:rPr>
        <w:t>collocational</w:t>
      </w:r>
      <w:proofErr w:type="spellEnd"/>
      <w:r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pattern could even involve an adjective,</w:t>
      </w:r>
      <w:r w:rsidR="003F2C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320F0">
        <w:rPr>
          <w:rFonts w:asciiTheme="majorBidi" w:hAnsiTheme="majorBidi" w:cstheme="majorBidi"/>
          <w:sz w:val="28"/>
          <w:szCs w:val="28"/>
          <w:lang w:bidi="ar-IQ"/>
        </w:rPr>
        <w:t>as in:</w:t>
      </w:r>
    </w:p>
    <w:p w:rsidR="009071D9" w:rsidRPr="003F2C1E" w:rsidRDefault="009071D9" w:rsidP="00FC1DED">
      <w:pPr>
        <w:pStyle w:val="a5"/>
        <w:numPr>
          <w:ilvl w:val="0"/>
          <w:numId w:val="4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xaalin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min </w:t>
      </w:r>
      <w:r w:rsidR="00603C36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(1)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risaas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 F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ree from lead /lead-free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9071D9" w:rsidRPr="003F2C1E" w:rsidRDefault="009071D9" w:rsidP="00FC1DED">
      <w:pPr>
        <w:pStyle w:val="a5"/>
        <w:numPr>
          <w:ilvl w:val="0"/>
          <w:numId w:val="41"/>
        </w:num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fariid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EE103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min 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naw</w:t>
      </w:r>
      <w:r w:rsidR="00603C36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ih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(i)],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 S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econd-to-none/unique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3F2C1E" w:rsidRPr="00E14A5A" w:rsidRDefault="00E14A5A" w:rsidP="00E14A5A">
      <w:pPr>
        <w:tabs>
          <w:tab w:val="left" w:pos="924"/>
        </w:tabs>
        <w:bidi w:val="0"/>
        <w:spacing w:line="358" w:lineRule="auto"/>
        <w:jc w:val="both"/>
        <w:rPr>
          <w:rFonts w:asciiTheme="majorBidi" w:hAnsiTheme="majorBidi" w:cstheme="majorBidi"/>
          <w:sz w:val="12"/>
          <w:szCs w:val="12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9071D9" w:rsidRPr="009320F0" w:rsidRDefault="003F2C1E" w:rsidP="003F2C1E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       </w:t>
      </w:r>
      <w:r w:rsidR="009071D9" w:rsidRPr="009320F0">
        <w:rPr>
          <w:rFonts w:asciiTheme="majorBidi" w:hAnsiTheme="majorBidi" w:cstheme="majorBidi"/>
          <w:sz w:val="28"/>
          <w:szCs w:val="28"/>
          <w:lang w:bidi="ar-IQ"/>
        </w:rPr>
        <w:t>As for N2,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071D9" w:rsidRPr="009320F0">
        <w:rPr>
          <w:rFonts w:asciiTheme="majorBidi" w:hAnsiTheme="majorBidi" w:cstheme="majorBidi"/>
          <w:sz w:val="28"/>
          <w:szCs w:val="28"/>
          <w:lang w:bidi="ar-IQ"/>
        </w:rPr>
        <w:t>it is usually definite, but it may occasionally be indefin</w:t>
      </w:r>
      <w:r w:rsidR="00BF4D85" w:rsidRPr="009320F0">
        <w:rPr>
          <w:rFonts w:asciiTheme="majorBidi" w:hAnsiTheme="majorBidi" w:cstheme="majorBidi"/>
          <w:sz w:val="28"/>
          <w:szCs w:val="28"/>
          <w:lang w:bidi="ar-IQ"/>
        </w:rPr>
        <w:t>ite,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F4D85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as we see in collocations like: </w:t>
      </w:r>
    </w:p>
    <w:p w:rsidR="003F2C1E" w:rsidRDefault="00BF4D85" w:rsidP="00FC1DED">
      <w:pPr>
        <w:pStyle w:val="a5"/>
        <w:numPr>
          <w:ilvl w:val="0"/>
          <w:numId w:val="4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</w:t>
      </w:r>
      <w:r w:rsidR="00115396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allum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115396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115396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an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bu</w:t>
      </w:r>
      <w:r w:rsidR="00EE103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i.e. R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emote-learning</w:t>
      </w:r>
      <w:r w:rsid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BF4D85" w:rsidRPr="003F2C1E" w:rsidRDefault="00BF4D85" w:rsidP="00FC1DED">
      <w:pPr>
        <w:pStyle w:val="a5"/>
        <w:numPr>
          <w:ilvl w:val="0"/>
          <w:numId w:val="42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</w:t>
      </w:r>
      <w:r w:rsidR="00115396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liim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115396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115396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an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bu</w:t>
      </w:r>
      <w:r w:rsidR="00115396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i.e. R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emote-teaching</w:t>
      </w:r>
      <w:r w:rsid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3F2C1E" w:rsidRDefault="003F2C1E" w:rsidP="002121D6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3F2C1E" w:rsidRPr="003F2C1E" w:rsidRDefault="00E14A5A" w:rsidP="003F2C1E">
      <w:pPr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5</w:t>
      </w:r>
      <w:r w:rsidR="00BF4D85" w:rsidRPr="003F2C1E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2338E2" w:rsidRPr="003F2C1E"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 w:rsidR="003F2C1E" w:rsidRPr="003F2C1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[Noun1+min+Def.Noun2]</w:t>
      </w:r>
    </w:p>
    <w:p w:rsidR="000A5E52" w:rsidRPr="009320F0" w:rsidRDefault="003F2C1E" w:rsidP="003F2C1E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BF4D85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In this </w:t>
      </w:r>
      <w:proofErr w:type="spellStart"/>
      <w:r w:rsidR="00BF4D85" w:rsidRPr="009320F0">
        <w:rPr>
          <w:rFonts w:asciiTheme="majorBidi" w:hAnsiTheme="majorBidi" w:cstheme="majorBidi"/>
          <w:sz w:val="28"/>
          <w:szCs w:val="28"/>
          <w:lang w:bidi="ar-IQ"/>
        </w:rPr>
        <w:t>collocational</w:t>
      </w:r>
      <w:proofErr w:type="spellEnd"/>
      <w:r w:rsidR="00BF4D85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pattern</w:t>
      </w:r>
      <w:r w:rsidR="00AB163E" w:rsidRPr="009320F0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BF4D85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N2 is </w:t>
      </w:r>
      <w:r w:rsidR="000A6B9E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definite and it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is the base of the collocation. </w:t>
      </w:r>
      <w:r w:rsidR="00AB163E" w:rsidRPr="009320F0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0A6B9E" w:rsidRPr="009320F0">
        <w:rPr>
          <w:rFonts w:asciiTheme="majorBidi" w:hAnsiTheme="majorBidi" w:cstheme="majorBidi"/>
          <w:sz w:val="28"/>
          <w:szCs w:val="28"/>
          <w:lang w:bidi="ar-IQ"/>
        </w:rPr>
        <w:t>uch types of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collocations are semantically </w:t>
      </w:r>
      <w:r w:rsidR="000A6B9E" w:rsidRPr="009320F0">
        <w:rPr>
          <w:rFonts w:asciiTheme="majorBidi" w:hAnsiTheme="majorBidi" w:cstheme="majorBidi"/>
          <w:sz w:val="28"/>
          <w:szCs w:val="28"/>
          <w:lang w:bidi="ar-IQ"/>
        </w:rPr>
        <w:t>rest</w:t>
      </w:r>
      <w:r w:rsidR="000A5E52" w:rsidRPr="009320F0">
        <w:rPr>
          <w:rFonts w:asciiTheme="majorBidi" w:hAnsiTheme="majorBidi" w:cstheme="majorBidi"/>
          <w:sz w:val="28"/>
          <w:szCs w:val="28"/>
          <w:lang w:bidi="ar-IQ"/>
        </w:rPr>
        <w:t>ri</w:t>
      </w:r>
      <w:r w:rsidR="00AB163E" w:rsidRPr="009320F0">
        <w:rPr>
          <w:rFonts w:asciiTheme="majorBidi" w:hAnsiTheme="majorBidi" w:cstheme="majorBidi"/>
          <w:sz w:val="28"/>
          <w:szCs w:val="28"/>
          <w:lang w:bidi="ar-IQ"/>
        </w:rPr>
        <w:t>c</w:t>
      </w:r>
      <w:r w:rsidR="000A5E52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ted having two main functions: </w:t>
      </w:r>
    </w:p>
    <w:p w:rsidR="003F2C1E" w:rsidRDefault="003F2C1E" w:rsidP="00FC1DED">
      <w:pPr>
        <w:pStyle w:val="a5"/>
        <w:numPr>
          <w:ilvl w:val="0"/>
          <w:numId w:val="43"/>
        </w:num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0A5E52" w:rsidRPr="003F2C1E">
        <w:rPr>
          <w:rFonts w:asciiTheme="majorBidi" w:hAnsiTheme="majorBidi" w:cstheme="majorBidi"/>
          <w:sz w:val="28"/>
          <w:szCs w:val="28"/>
          <w:lang w:bidi="ar-IQ"/>
        </w:rPr>
        <w:t>hey either denote the larger unit to which a single member b</w:t>
      </w:r>
      <w:r w:rsidR="00AB163E" w:rsidRPr="003F2C1E">
        <w:rPr>
          <w:rFonts w:asciiTheme="majorBidi" w:hAnsiTheme="majorBidi" w:cstheme="majorBidi"/>
          <w:sz w:val="28"/>
          <w:szCs w:val="28"/>
          <w:lang w:bidi="ar-IQ"/>
        </w:rPr>
        <w:t>el</w:t>
      </w:r>
      <w:r w:rsidR="000A5E52" w:rsidRPr="003F2C1E">
        <w:rPr>
          <w:rFonts w:asciiTheme="majorBidi" w:hAnsiTheme="majorBidi" w:cstheme="majorBidi"/>
          <w:sz w:val="28"/>
          <w:szCs w:val="28"/>
          <w:lang w:bidi="ar-IQ"/>
        </w:rPr>
        <w:t xml:space="preserve">ongs, or </w:t>
      </w:r>
    </w:p>
    <w:p w:rsidR="000A5E52" w:rsidRPr="003F2C1E" w:rsidRDefault="003F2C1E" w:rsidP="00FC1DED">
      <w:pPr>
        <w:pStyle w:val="a5"/>
        <w:numPr>
          <w:ilvl w:val="0"/>
          <w:numId w:val="43"/>
        </w:num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specific, concrete, </w:t>
      </w:r>
      <w:r w:rsidR="000A5E52" w:rsidRPr="003F2C1E">
        <w:rPr>
          <w:rFonts w:asciiTheme="majorBidi" w:hAnsiTheme="majorBidi" w:cstheme="majorBidi"/>
          <w:sz w:val="28"/>
          <w:szCs w:val="28"/>
          <w:lang w:bidi="ar-IQ"/>
        </w:rPr>
        <w:t>small unit of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something larger, more general </w:t>
      </w:r>
      <w:r w:rsidR="000A5E52" w:rsidRPr="003F2C1E">
        <w:rPr>
          <w:rFonts w:asciiTheme="majorBidi" w:hAnsiTheme="majorBidi" w:cstheme="majorBidi"/>
          <w:sz w:val="28"/>
          <w:szCs w:val="28"/>
          <w:lang w:bidi="ar-IQ"/>
        </w:rPr>
        <w:t>(Be</w:t>
      </w:r>
      <w:r w:rsidR="00AB163E" w:rsidRPr="003F2C1E">
        <w:rPr>
          <w:rFonts w:asciiTheme="majorBidi" w:hAnsiTheme="majorBidi" w:cstheme="majorBidi"/>
          <w:sz w:val="28"/>
          <w:szCs w:val="28"/>
          <w:lang w:bidi="ar-IQ"/>
        </w:rPr>
        <w:t>n</w:t>
      </w:r>
      <w:r>
        <w:rPr>
          <w:rFonts w:asciiTheme="majorBidi" w:hAnsiTheme="majorBidi" w:cstheme="majorBidi"/>
          <w:sz w:val="28"/>
          <w:szCs w:val="28"/>
          <w:lang w:bidi="ar-IQ"/>
        </w:rPr>
        <w:t>son and et al., 1986</w:t>
      </w:r>
      <w:r w:rsidR="000A5E52" w:rsidRPr="003F2C1E">
        <w:rPr>
          <w:rFonts w:asciiTheme="majorBidi" w:hAnsiTheme="majorBidi" w:cstheme="majorBidi"/>
          <w:sz w:val="28"/>
          <w:szCs w:val="28"/>
          <w:lang w:bidi="ar-IQ"/>
        </w:rPr>
        <w:t>:33)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A5E52" w:rsidRPr="009320F0" w:rsidRDefault="00AB163E" w:rsidP="002121D6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320F0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0A5E52" w:rsidRPr="009320F0">
        <w:rPr>
          <w:rFonts w:asciiTheme="majorBidi" w:hAnsiTheme="majorBidi" w:cstheme="majorBidi"/>
          <w:sz w:val="28"/>
          <w:szCs w:val="28"/>
          <w:lang w:bidi="ar-IQ"/>
        </w:rPr>
        <w:t>uch collocations, however, are further exemplified below:</w:t>
      </w:r>
    </w:p>
    <w:p w:rsidR="00E14A5A" w:rsidRPr="00E14A5A" w:rsidRDefault="000A5E52" w:rsidP="00FC1DED">
      <w:pPr>
        <w:pStyle w:val="a5"/>
        <w:numPr>
          <w:ilvl w:val="0"/>
          <w:numId w:val="44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14A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Large </w:t>
      </w:r>
      <w:r w:rsidR="00FE1A7F" w:rsidRPr="00E14A5A">
        <w:rPr>
          <w:rFonts w:asciiTheme="majorBidi" w:hAnsiTheme="majorBidi" w:cstheme="majorBidi"/>
          <w:b/>
          <w:bCs/>
          <w:sz w:val="28"/>
          <w:szCs w:val="28"/>
          <w:lang w:bidi="ar-IQ"/>
        </w:rPr>
        <w:t>U</w:t>
      </w:r>
      <w:r w:rsidRPr="00E14A5A">
        <w:rPr>
          <w:rFonts w:asciiTheme="majorBidi" w:hAnsiTheme="majorBidi" w:cstheme="majorBidi"/>
          <w:b/>
          <w:bCs/>
          <w:sz w:val="28"/>
          <w:szCs w:val="28"/>
          <w:lang w:bidi="ar-IQ"/>
        </w:rPr>
        <w:t>nit</w:t>
      </w:r>
      <w:r w:rsidR="002338E2" w:rsidRPr="00E14A5A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</w:p>
    <w:p w:rsidR="00FE1A7F" w:rsidRPr="003F2C1E" w:rsidRDefault="00E14A5A" w:rsidP="00E14A5A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W</w:t>
      </w:r>
      <w:r w:rsidR="00FE1A7F" w:rsidRPr="003F2C1E">
        <w:rPr>
          <w:rFonts w:asciiTheme="majorBidi" w:hAnsiTheme="majorBidi" w:cstheme="majorBidi"/>
          <w:sz w:val="28"/>
          <w:szCs w:val="28"/>
          <w:lang w:bidi="ar-IQ"/>
        </w:rPr>
        <w:t>hich we view in illustrative exemplars like:</w:t>
      </w:r>
    </w:p>
    <w:p w:rsidR="00FE1A7F" w:rsidRPr="003F2C1E" w:rsidRDefault="00FE1A7F" w:rsidP="00FC1DED">
      <w:pPr>
        <w:pStyle w:val="a5"/>
        <w:numPr>
          <w:ilvl w:val="0"/>
          <w:numId w:val="45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sirb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5B1BF3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min(</w:t>
      </w:r>
      <w:r w:rsidR="00AB163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al)</w:t>
      </w:r>
      <w:r w:rsidR="005B1BF3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ssamak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A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school of fish </w:t>
      </w:r>
    </w:p>
    <w:p w:rsidR="00FE1A7F" w:rsidRPr="003F2C1E" w:rsidRDefault="00FE1A7F" w:rsidP="00FC1DED">
      <w:pPr>
        <w:pStyle w:val="a5"/>
        <w:numPr>
          <w:ilvl w:val="0"/>
          <w:numId w:val="45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huzma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min </w:t>
      </w:r>
      <w:r w:rsidR="00AB163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al-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hatab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A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faggot of wood </w:t>
      </w:r>
    </w:p>
    <w:p w:rsidR="00FE1A7F" w:rsidRPr="003F2C1E" w:rsidRDefault="00FE1A7F" w:rsidP="00FC1DED">
      <w:pPr>
        <w:pStyle w:val="a5"/>
        <w:numPr>
          <w:ilvl w:val="0"/>
          <w:numId w:val="45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ratl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min </w:t>
      </w:r>
      <w:r w:rsidR="00AB163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al)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ssayyaaraat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 A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convoy of cars </w:t>
      </w:r>
    </w:p>
    <w:p w:rsidR="000A5E52" w:rsidRPr="003F2C1E" w:rsidRDefault="00FE1A7F" w:rsidP="00FC1DED">
      <w:pPr>
        <w:pStyle w:val="a5"/>
        <w:numPr>
          <w:ilvl w:val="0"/>
          <w:numId w:val="45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baaqa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min </w:t>
      </w:r>
      <w:r w:rsidR="00AB163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al-w</w:t>
      </w:r>
      <w:r w:rsidR="00AB163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rd],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bouquet of flowers</w:t>
      </w:r>
      <w:r w:rsidR="000A5E52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FE1A7F" w:rsidRPr="003F2C1E" w:rsidRDefault="00FE1A7F" w:rsidP="00FC1DED">
      <w:pPr>
        <w:pStyle w:val="a5"/>
        <w:numPr>
          <w:ilvl w:val="0"/>
          <w:numId w:val="45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AB163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isaaba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min </w:t>
      </w:r>
      <w:r w:rsidR="00AB163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allusuus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</w:t>
      </w:r>
      <w:r w:rsidR="009F3572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9F3572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9F3572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gang of thieves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="009F3572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9F3572" w:rsidRPr="003F2C1E" w:rsidRDefault="009F3572" w:rsidP="00FC1DED">
      <w:pPr>
        <w:pStyle w:val="a5"/>
        <w:numPr>
          <w:ilvl w:val="0"/>
          <w:numId w:val="45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AB163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unqu</w:t>
      </w:r>
      <w:r w:rsidR="00AB163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min </w:t>
      </w:r>
      <w:r w:rsidR="00A56D25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al-</w:t>
      </w:r>
      <w:proofErr w:type="spellStart"/>
      <w:r w:rsidR="00A56D25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inab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826856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826856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cluster/bunch of grapes 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826856" w:rsidRPr="003F2C1E" w:rsidRDefault="00826856" w:rsidP="00FC1DED">
      <w:pPr>
        <w:pStyle w:val="a5"/>
        <w:numPr>
          <w:ilvl w:val="0"/>
          <w:numId w:val="45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qatii</w:t>
      </w:r>
      <w:r w:rsidR="00A56D25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min </w:t>
      </w:r>
      <w:r w:rsidR="00A56D25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al-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ganam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herd/flock of sheep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3F2C1E" w:rsidRDefault="00826856" w:rsidP="00FC1DED">
      <w:pPr>
        <w:pStyle w:val="a5"/>
        <w:numPr>
          <w:ilvl w:val="0"/>
          <w:numId w:val="45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qurs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min </w:t>
      </w:r>
      <w:r w:rsidR="00A56D25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al-</w:t>
      </w:r>
      <w:r w:rsidR="00A56D25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aspiriin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pill of aspirin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826856" w:rsidRPr="003F2C1E" w:rsidRDefault="00826856" w:rsidP="00FC1DED">
      <w:pPr>
        <w:pStyle w:val="a5"/>
        <w:numPr>
          <w:ilvl w:val="0"/>
          <w:numId w:val="45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waabil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min </w:t>
      </w:r>
      <w:r w:rsidR="00A56D25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a(l)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rasaas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volley/ shower of bullets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3F2C1E" w:rsidRDefault="003F2C1E" w:rsidP="002121D6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3F2C1E" w:rsidRPr="003F2C1E" w:rsidRDefault="003F2C1E" w:rsidP="00FC1DED">
      <w:pPr>
        <w:pStyle w:val="a5"/>
        <w:numPr>
          <w:ilvl w:val="0"/>
          <w:numId w:val="44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F2C1E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Small Units</w:t>
      </w:r>
    </w:p>
    <w:p w:rsidR="00D64AC8" w:rsidRPr="003F2C1E" w:rsidRDefault="003F2C1E" w:rsidP="003F2C1E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W</w:t>
      </w:r>
      <w:r w:rsidR="00D64AC8" w:rsidRPr="003F2C1E">
        <w:rPr>
          <w:rFonts w:asciiTheme="majorBidi" w:hAnsiTheme="majorBidi" w:cstheme="majorBidi"/>
          <w:sz w:val="28"/>
          <w:szCs w:val="28"/>
          <w:lang w:bidi="ar-IQ"/>
        </w:rPr>
        <w:t>hich we exemplify in the following:</w:t>
      </w:r>
    </w:p>
    <w:p w:rsidR="003F2C1E" w:rsidRDefault="00D64AC8" w:rsidP="00FC1DED">
      <w:pPr>
        <w:pStyle w:val="a5"/>
        <w:numPr>
          <w:ilvl w:val="0"/>
          <w:numId w:val="46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492C03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buq</w:t>
      </w:r>
      <w:r w:rsidR="00A56D25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="00492C03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proofErr w:type="spellEnd"/>
      <w:r w:rsidR="00492C03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min </w:t>
      </w:r>
      <w:r w:rsidR="00A56D25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492C03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al-</w:t>
      </w:r>
      <w:r w:rsidR="00A56D25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492C03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ard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</w:t>
      </w:r>
      <w:r w:rsidR="00492C03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</w:t>
      </w:r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492C03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0C71B6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0C71B6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492C03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plot of lan</w:t>
      </w:r>
      <w:r w:rsidR="00A56D25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</w:t>
      </w:r>
      <w:r w:rsid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0C71B6" w:rsidRPr="003F2C1E" w:rsidRDefault="000C71B6" w:rsidP="00FC1DED">
      <w:pPr>
        <w:pStyle w:val="a5"/>
        <w:numPr>
          <w:ilvl w:val="0"/>
          <w:numId w:val="46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A56D25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ɟ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ur</w:t>
      </w:r>
      <w:r w:rsidR="00A56D25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min </w:t>
      </w:r>
      <w:r w:rsidR="00A56D25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al-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maa</w:t>
      </w:r>
      <w:proofErr w:type="spellEnd"/>
      <w:r w:rsidR="00A56D25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sip of water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0C71B6" w:rsidRPr="003F2C1E" w:rsidRDefault="000C71B6" w:rsidP="00FC1DED">
      <w:pPr>
        <w:pStyle w:val="a5"/>
        <w:numPr>
          <w:ilvl w:val="0"/>
          <w:numId w:val="46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xusla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min </w:t>
      </w:r>
      <w:r w:rsidR="00A56D25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al-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sa</w:t>
      </w:r>
      <w:r w:rsidR="00A56D25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lock of hair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0C71B6" w:rsidRPr="003F2C1E" w:rsidRDefault="000C71B6" w:rsidP="00FC1DED">
      <w:pPr>
        <w:pStyle w:val="a5"/>
        <w:numPr>
          <w:ilvl w:val="0"/>
          <w:numId w:val="46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A56D25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ɟ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arra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min </w:t>
      </w:r>
      <w:r w:rsidR="00A56D25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a(l)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turaab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speck of dust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0C71B6" w:rsidRPr="003F2C1E" w:rsidRDefault="000C71B6" w:rsidP="00FC1DED">
      <w:pPr>
        <w:pStyle w:val="a5"/>
        <w:numPr>
          <w:ilvl w:val="0"/>
          <w:numId w:val="46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sariiha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min </w:t>
      </w:r>
      <w:r w:rsidR="00A56D25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al-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lahm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A56D25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piece/slice of meat</w:t>
      </w:r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0C71B6" w:rsidRPr="003F2C1E" w:rsidRDefault="000C71B6" w:rsidP="00FC1DED">
      <w:pPr>
        <w:pStyle w:val="a5"/>
        <w:numPr>
          <w:ilvl w:val="0"/>
          <w:numId w:val="46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qarsa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min </w:t>
      </w:r>
      <w:r w:rsidR="00B27326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al-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milh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pinch of salt</w:t>
      </w:r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8141E0" w:rsidRPr="003F2C1E" w:rsidRDefault="000C71B6" w:rsidP="00FC1DED">
      <w:pPr>
        <w:pStyle w:val="a5"/>
        <w:numPr>
          <w:ilvl w:val="0"/>
          <w:numId w:val="46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qurs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min</w:t>
      </w:r>
      <w:r w:rsidR="008141E0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E41741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8141E0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al-</w:t>
      </w:r>
      <w:proofErr w:type="spellStart"/>
      <w:r w:rsidR="008141E0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laymuun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</w:t>
      </w:r>
      <w:r w:rsidR="008141E0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</w:t>
      </w:r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8141E0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8141E0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slice of lemon</w:t>
      </w:r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  <w:r w:rsidR="008141E0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8141E0" w:rsidRPr="003F2C1E" w:rsidRDefault="008141E0" w:rsidP="00FC1DED">
      <w:pPr>
        <w:pStyle w:val="a5"/>
        <w:numPr>
          <w:ilvl w:val="0"/>
          <w:numId w:val="46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fass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min </w:t>
      </w:r>
      <w:r w:rsidR="00E41741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a(l)</w:t>
      </w:r>
      <w:proofErr w:type="spellStart"/>
      <w:r w:rsidR="00E41741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Ɵ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uum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clove of garlic</w:t>
      </w:r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E75717" w:rsidRPr="00E14A5A" w:rsidRDefault="008141E0" w:rsidP="00FC1DED">
      <w:pPr>
        <w:pStyle w:val="a5"/>
        <w:numPr>
          <w:ilvl w:val="0"/>
          <w:numId w:val="46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muka</w:t>
      </w:r>
      <w:r w:rsidR="00E41741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ʕʕ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ab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min </w:t>
      </w:r>
      <w:r w:rsidR="00D97382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a(l)</w:t>
      </w:r>
      <w:proofErr w:type="spellStart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ssukkar</w:t>
      </w:r>
      <w:proofErr w:type="spellEnd"/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3F2C1E"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Pr="003F2C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cube of sugar</w:t>
      </w:r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8141E0" w:rsidRPr="009320F0" w:rsidRDefault="00E75717" w:rsidP="00E75717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8141E0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In addition, there are two other </w:t>
      </w:r>
      <w:proofErr w:type="spellStart"/>
      <w:r w:rsidR="008141E0" w:rsidRPr="009320F0">
        <w:rPr>
          <w:rFonts w:asciiTheme="majorBidi" w:hAnsiTheme="majorBidi" w:cstheme="majorBidi"/>
          <w:sz w:val="28"/>
          <w:szCs w:val="28"/>
          <w:lang w:bidi="ar-IQ"/>
        </w:rPr>
        <w:t>collocational</w:t>
      </w:r>
      <w:proofErr w:type="spellEnd"/>
      <w:r w:rsidR="008141E0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structures that may be used to express these two semantic function:</w:t>
      </w:r>
    </w:p>
    <w:p w:rsidR="00E75717" w:rsidRDefault="008141E0" w:rsidP="00FC1DED">
      <w:pPr>
        <w:pStyle w:val="a5"/>
        <w:numPr>
          <w:ilvl w:val="0"/>
          <w:numId w:val="47"/>
        </w:num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757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An </w:t>
      </w:r>
      <w:r w:rsidR="00D97382" w:rsidRPr="00E75717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proofErr w:type="spellStart"/>
      <w:r w:rsidRPr="00E75717">
        <w:rPr>
          <w:rFonts w:asciiTheme="majorBidi" w:hAnsiTheme="majorBidi" w:cstheme="majorBidi"/>
          <w:b/>
          <w:bCs/>
          <w:sz w:val="28"/>
          <w:szCs w:val="28"/>
          <w:lang w:bidi="ar-IQ"/>
        </w:rPr>
        <w:t>idaafa</w:t>
      </w:r>
      <w:proofErr w:type="spellEnd"/>
    </w:p>
    <w:p w:rsidR="008141E0" w:rsidRPr="00E75717" w:rsidRDefault="00E75717" w:rsidP="00E75717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As in</w:t>
      </w:r>
      <w:r w:rsidR="008141E0" w:rsidRPr="00E75717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8141E0" w:rsidRPr="00E75717" w:rsidRDefault="008141E0" w:rsidP="00FC1DED">
      <w:pPr>
        <w:pStyle w:val="a5"/>
        <w:numPr>
          <w:ilvl w:val="0"/>
          <w:numId w:val="48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baaqa</w:t>
      </w:r>
      <w:proofErr w:type="spellEnd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proofErr w:type="spellStart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tu</w:t>
      </w:r>
      <w:proofErr w:type="spellEnd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D97382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ward],</w:t>
      </w:r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287A38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bouquet of flowers</w:t>
      </w:r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E75717" w:rsidRDefault="00287A38" w:rsidP="00FC1DED">
      <w:pPr>
        <w:pStyle w:val="a5"/>
        <w:numPr>
          <w:ilvl w:val="0"/>
          <w:numId w:val="48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sirb</w:t>
      </w:r>
      <w:proofErr w:type="spellEnd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(u)</w:t>
      </w:r>
      <w:r w:rsidR="005B1BF3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samak</w:t>
      </w:r>
      <w:proofErr w:type="spellEnd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school of fish</w:t>
      </w:r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287A38" w:rsidRPr="00E75717" w:rsidRDefault="00287A38" w:rsidP="00FC1DED">
      <w:pPr>
        <w:pStyle w:val="a5"/>
        <w:numPr>
          <w:ilvl w:val="0"/>
          <w:numId w:val="48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qaalib</w:t>
      </w:r>
      <w:proofErr w:type="spellEnd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(u) </w:t>
      </w:r>
      <w:proofErr w:type="spellStart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sukulata</w:t>
      </w:r>
      <w:proofErr w:type="spellEnd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bar of chocolate</w:t>
      </w:r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E75717" w:rsidRPr="00E14A5A" w:rsidRDefault="00E75717" w:rsidP="00E14A5A">
      <w:pPr>
        <w:bidi w:val="0"/>
        <w:spacing w:line="358" w:lineRule="auto"/>
        <w:jc w:val="center"/>
        <w:rPr>
          <w:rFonts w:asciiTheme="majorBidi" w:hAnsiTheme="majorBidi" w:cstheme="majorBidi"/>
          <w:sz w:val="12"/>
          <w:szCs w:val="12"/>
          <w:lang w:bidi="ar-IQ"/>
        </w:rPr>
      </w:pPr>
    </w:p>
    <w:p w:rsidR="00E75717" w:rsidRPr="00E75717" w:rsidRDefault="00E75717" w:rsidP="00FC1DED">
      <w:pPr>
        <w:pStyle w:val="a5"/>
        <w:numPr>
          <w:ilvl w:val="0"/>
          <w:numId w:val="47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75717">
        <w:rPr>
          <w:rFonts w:asciiTheme="majorBidi" w:hAnsiTheme="majorBidi" w:cstheme="majorBidi"/>
          <w:b/>
          <w:bCs/>
          <w:sz w:val="28"/>
          <w:szCs w:val="28"/>
          <w:lang w:bidi="ar-IQ"/>
        </w:rPr>
        <w:t>[</w:t>
      </w:r>
      <w:proofErr w:type="spellStart"/>
      <w:r w:rsidRPr="00E75717">
        <w:rPr>
          <w:rFonts w:asciiTheme="majorBidi" w:hAnsiTheme="majorBidi" w:cstheme="majorBidi"/>
          <w:b/>
          <w:bCs/>
          <w:sz w:val="28"/>
          <w:szCs w:val="28"/>
          <w:lang w:bidi="ar-IQ"/>
        </w:rPr>
        <w:t>Noun+Adjective</w:t>
      </w:r>
      <w:proofErr w:type="spellEnd"/>
      <w:r w:rsidRPr="00E757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]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</w:t>
      </w:r>
      <w:r w:rsidRPr="00E757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onstruction </w:t>
      </w:r>
    </w:p>
    <w:p w:rsidR="00287A38" w:rsidRPr="00E75717" w:rsidRDefault="00E75717" w:rsidP="00E75717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287A38" w:rsidRPr="00E75717">
        <w:rPr>
          <w:rFonts w:asciiTheme="majorBidi" w:hAnsiTheme="majorBidi" w:cstheme="majorBidi"/>
          <w:sz w:val="28"/>
          <w:szCs w:val="28"/>
          <w:lang w:bidi="ar-IQ"/>
        </w:rPr>
        <w:t>s exemplified in below:</w:t>
      </w:r>
    </w:p>
    <w:p w:rsidR="00287A38" w:rsidRPr="00E75717" w:rsidRDefault="00287A38" w:rsidP="00FC1DED">
      <w:pPr>
        <w:pStyle w:val="a5"/>
        <w:numPr>
          <w:ilvl w:val="0"/>
          <w:numId w:val="49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husuud</w:t>
      </w:r>
      <w:proofErr w:type="spellEnd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D97382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D97382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askariyya</w:t>
      </w:r>
      <w:proofErr w:type="spellEnd"/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i.e. M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ilitary buildup/masses</w:t>
      </w:r>
    </w:p>
    <w:p w:rsidR="00287A38" w:rsidRPr="00E75717" w:rsidRDefault="00287A38" w:rsidP="00FC1DED">
      <w:pPr>
        <w:pStyle w:val="a5"/>
        <w:numPr>
          <w:ilvl w:val="0"/>
          <w:numId w:val="49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satt</w:t>
      </w:r>
      <w:proofErr w:type="spellEnd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D97382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ramliyy</w:t>
      </w:r>
      <w:proofErr w:type="spellEnd"/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i.e. A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sandy beach </w:t>
      </w:r>
    </w:p>
    <w:p w:rsidR="00FE08C8" w:rsidRPr="00E75717" w:rsidRDefault="00287A38" w:rsidP="00FC1DED">
      <w:pPr>
        <w:pStyle w:val="a5"/>
        <w:numPr>
          <w:ilvl w:val="0"/>
          <w:numId w:val="49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huzma</w:t>
      </w:r>
      <w:proofErr w:type="spellEnd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proofErr w:type="spellStart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tun</w:t>
      </w:r>
      <w:proofErr w:type="spellEnd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D97382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daw</w:t>
      </w:r>
      <w:r w:rsidR="00D97382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iyya</w:t>
      </w:r>
      <w:proofErr w:type="spellEnd"/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i.e. A</w:t>
      </w:r>
      <w:r w:rsidR="00D97382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FE08C8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beam of light </w:t>
      </w:r>
    </w:p>
    <w:p w:rsidR="00FE08C8" w:rsidRPr="00E75717" w:rsidRDefault="00FE08C8" w:rsidP="00FC1DED">
      <w:pPr>
        <w:pStyle w:val="a5"/>
        <w:numPr>
          <w:ilvl w:val="0"/>
          <w:numId w:val="49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taafiya</w:t>
      </w:r>
      <w:proofErr w:type="spellEnd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(</w:t>
      </w:r>
      <w:proofErr w:type="spellStart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tun</w:t>
      </w:r>
      <w:proofErr w:type="spellEnd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)</w:t>
      </w:r>
      <w:r w:rsidR="00D97382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jaliidiyya</w:t>
      </w:r>
      <w:proofErr w:type="spellEnd"/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 i.e. A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floe of ice</w:t>
      </w:r>
    </w:p>
    <w:p w:rsidR="00E75717" w:rsidRPr="00E14A5A" w:rsidRDefault="00E14A5A" w:rsidP="00E14A5A">
      <w:pPr>
        <w:tabs>
          <w:tab w:val="left" w:pos="1848"/>
        </w:tabs>
        <w:bidi w:val="0"/>
        <w:spacing w:line="358" w:lineRule="auto"/>
        <w:jc w:val="both"/>
        <w:rPr>
          <w:rFonts w:asciiTheme="majorBidi" w:hAnsiTheme="majorBidi" w:cstheme="majorBidi"/>
          <w:sz w:val="14"/>
          <w:szCs w:val="14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AA702B" w:rsidRPr="009320F0" w:rsidRDefault="00E75717" w:rsidP="00E75717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E84B4F" w:rsidRPr="009320F0">
        <w:rPr>
          <w:rFonts w:asciiTheme="majorBidi" w:hAnsiTheme="majorBidi" w:cstheme="majorBidi"/>
          <w:sz w:val="28"/>
          <w:szCs w:val="28"/>
          <w:lang w:bidi="ar-IQ"/>
        </w:rPr>
        <w:t>Notice th</w:t>
      </w:r>
      <w:r w:rsidR="00044647" w:rsidRPr="009320F0">
        <w:rPr>
          <w:rFonts w:asciiTheme="majorBidi" w:hAnsiTheme="majorBidi" w:cstheme="majorBidi"/>
          <w:sz w:val="28"/>
          <w:szCs w:val="28"/>
          <w:lang w:bidi="ar-IQ"/>
        </w:rPr>
        <w:t>at the degree of lexical cohesion between the base and the collocate varies significantly according to the semantic relationsh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ip </w:t>
      </w: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between them. In some cases, it is clear that N2 (the base</w:t>
      </w:r>
      <w:r w:rsidR="00044647" w:rsidRPr="009320F0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44647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draws the presence of </w:t>
      </w:r>
      <w:r w:rsidR="00AA702B" w:rsidRPr="009320F0">
        <w:rPr>
          <w:rFonts w:asciiTheme="majorBidi" w:hAnsiTheme="majorBidi" w:cstheme="majorBidi"/>
          <w:sz w:val="28"/>
          <w:szCs w:val="28"/>
          <w:lang w:bidi="ar-IQ"/>
        </w:rPr>
        <w:t>N1(the collocate),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A702B" w:rsidRPr="009320F0">
        <w:rPr>
          <w:rFonts w:asciiTheme="majorBidi" w:hAnsiTheme="majorBidi" w:cstheme="majorBidi"/>
          <w:sz w:val="28"/>
          <w:szCs w:val="28"/>
          <w:lang w:bidi="ar-IQ"/>
        </w:rPr>
        <w:t>as in:</w:t>
      </w:r>
    </w:p>
    <w:p w:rsidR="009047DF" w:rsidRPr="00E75717" w:rsidRDefault="00AA702B" w:rsidP="00FC1DED">
      <w:pPr>
        <w:pStyle w:val="a5"/>
        <w:numPr>
          <w:ilvl w:val="0"/>
          <w:numId w:val="50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D97382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unquud</w:t>
      </w:r>
      <w:proofErr w:type="spellEnd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D97382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min </w:t>
      </w:r>
      <w:r w:rsidR="00D97382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al-</w:t>
      </w:r>
      <w:proofErr w:type="spellStart"/>
      <w:r w:rsidR="00D97382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r w:rsidR="009047DF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inab</w:t>
      </w:r>
      <w:proofErr w:type="spellEnd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</w:t>
      </w:r>
      <w:r w:rsidR="00E75717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 i</w:t>
      </w:r>
      <w:r w:rsidR="009047DF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.e. a cluster of grapes</w:t>
      </w:r>
      <w:r w:rsidR="00E75717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9047DF" w:rsidRPr="00E75717" w:rsidRDefault="009047DF" w:rsidP="00FC1DED">
      <w:pPr>
        <w:pStyle w:val="a5"/>
        <w:numPr>
          <w:ilvl w:val="0"/>
          <w:numId w:val="50"/>
        </w:num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qatii</w:t>
      </w:r>
      <w:r w:rsidR="00A0613F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ʕ</w:t>
      </w:r>
      <w:proofErr w:type="spellEnd"/>
      <w:r w:rsidR="00A0613F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D97382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min </w:t>
      </w:r>
      <w:r w:rsidR="00D97382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al-</w:t>
      </w:r>
      <w:proofErr w:type="spellStart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ganam</w:t>
      </w:r>
      <w:proofErr w:type="spellEnd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E75717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 a herd of sheep</w:t>
      </w:r>
      <w:r w:rsidR="00E75717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E75717" w:rsidRPr="00E14A5A" w:rsidRDefault="00E14A5A" w:rsidP="00E14A5A">
      <w:pPr>
        <w:tabs>
          <w:tab w:val="left" w:pos="1046"/>
        </w:tabs>
        <w:bidi w:val="0"/>
        <w:spacing w:line="358" w:lineRule="auto"/>
        <w:jc w:val="both"/>
        <w:rPr>
          <w:rFonts w:asciiTheme="majorBidi" w:hAnsiTheme="majorBidi" w:cstheme="majorBidi"/>
          <w:sz w:val="14"/>
          <w:szCs w:val="14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D65650" w:rsidRPr="009320F0" w:rsidRDefault="00E75717" w:rsidP="00E75717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w:r w:rsidR="009047DF" w:rsidRPr="009320F0">
        <w:rPr>
          <w:rFonts w:asciiTheme="majorBidi" w:hAnsiTheme="majorBidi" w:cstheme="majorBidi"/>
          <w:sz w:val="28"/>
          <w:szCs w:val="28"/>
          <w:lang w:bidi="ar-IQ"/>
        </w:rPr>
        <w:t>Whereas in others,</w:t>
      </w:r>
      <w:r w:rsidR="00D65650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N1 combi</w:t>
      </w:r>
      <w:r w:rsidR="00A42493" w:rsidRPr="009320F0">
        <w:rPr>
          <w:rFonts w:asciiTheme="majorBidi" w:hAnsiTheme="majorBidi" w:cstheme="majorBidi"/>
          <w:sz w:val="28"/>
          <w:szCs w:val="28"/>
          <w:lang w:bidi="ar-IQ"/>
        </w:rPr>
        <w:t>nability has expanded metaphoric</w:t>
      </w:r>
      <w:r w:rsidR="00D65650" w:rsidRPr="009320F0">
        <w:rPr>
          <w:rFonts w:asciiTheme="majorBidi" w:hAnsiTheme="majorBidi" w:cstheme="majorBidi"/>
          <w:sz w:val="28"/>
          <w:szCs w:val="28"/>
          <w:lang w:bidi="ar-IQ"/>
        </w:rPr>
        <w:t>ally to an extent that it appears with a wide range of nouns among which</w:t>
      </w:r>
      <w:r w:rsidR="00A42493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there is no evident sem</w:t>
      </w:r>
      <w:r>
        <w:rPr>
          <w:rFonts w:asciiTheme="majorBidi" w:hAnsiTheme="majorBidi" w:cstheme="majorBidi"/>
          <w:sz w:val="28"/>
          <w:szCs w:val="28"/>
          <w:lang w:bidi="ar-IQ"/>
        </w:rPr>
        <w:t>antic relationship, as we see in:</w:t>
      </w:r>
    </w:p>
    <w:p w:rsidR="00D93F21" w:rsidRPr="00E75717" w:rsidRDefault="00D93F21" w:rsidP="00FC1DED">
      <w:pPr>
        <w:pStyle w:val="a5"/>
        <w:numPr>
          <w:ilvl w:val="0"/>
          <w:numId w:val="5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waabil</w:t>
      </w:r>
      <w:proofErr w:type="spellEnd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A42493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min </w:t>
      </w:r>
      <w:r w:rsidR="00A42493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al-</w:t>
      </w:r>
      <w:proofErr w:type="spellStart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matar</w:t>
      </w:r>
      <w:proofErr w:type="spellEnd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E75717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E75717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A42493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flurry/shower of rain</w:t>
      </w:r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D93F21" w:rsidRPr="00E75717" w:rsidRDefault="00D93F21" w:rsidP="00FC1DED">
      <w:pPr>
        <w:pStyle w:val="a5"/>
        <w:numPr>
          <w:ilvl w:val="0"/>
          <w:numId w:val="5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waabil</w:t>
      </w:r>
      <w:proofErr w:type="spellEnd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A42493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min </w:t>
      </w:r>
      <w:r w:rsidR="005B1BF3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al-</w:t>
      </w:r>
      <w:proofErr w:type="spellStart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yuhub</w:t>
      </w:r>
      <w:proofErr w:type="spellEnd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E75717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i.e.</w:t>
      </w:r>
      <w:r w:rsidR="00E75717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A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volley of meteorites</w:t>
      </w:r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D93F21" w:rsidRPr="00E75717" w:rsidRDefault="00E75717" w:rsidP="00FC1DED">
      <w:pPr>
        <w:pStyle w:val="a5"/>
        <w:numPr>
          <w:ilvl w:val="0"/>
          <w:numId w:val="51"/>
        </w:numPr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="00D93F21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waabil</w:t>
      </w:r>
      <w:proofErr w:type="spellEnd"/>
      <w:r w:rsidR="00D93F21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(un)</w:t>
      </w:r>
      <w:r w:rsidR="00A42493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D93F21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min </w:t>
      </w:r>
      <w:r w:rsidR="00A0613F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proofErr w:type="spellStart"/>
      <w:r w:rsidR="00D93F21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al-sataa</w:t>
      </w:r>
      <w:r w:rsidR="00A0613F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="00D93F21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im</w:t>
      </w:r>
      <w:proofErr w:type="spellEnd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</w:t>
      </w:r>
      <w:r w:rsidR="00D93F21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,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D93F21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A0613F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="00D93F21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barrage of insults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.</w:t>
      </w:r>
    </w:p>
    <w:p w:rsidR="00E75717" w:rsidRPr="00E75717" w:rsidRDefault="00D93F21" w:rsidP="00FC1DED">
      <w:pPr>
        <w:pStyle w:val="a5"/>
        <w:numPr>
          <w:ilvl w:val="0"/>
          <w:numId w:val="51"/>
        </w:num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[</w:t>
      </w:r>
      <w:proofErr w:type="spellStart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waabil</w:t>
      </w:r>
      <w:proofErr w:type="spellEnd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(un) min </w:t>
      </w:r>
      <w:r w:rsidR="00A0613F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?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al-</w:t>
      </w:r>
      <w:proofErr w:type="spellStart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qanaabul</w:t>
      </w:r>
      <w:proofErr w:type="spellEnd"/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],</w:t>
      </w:r>
      <w:r w:rsidR="00E75717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i.e. </w:t>
      </w:r>
      <w:r w:rsidR="00E75717" w:rsidRP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="00E757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barrage of bomb.</w:t>
      </w:r>
    </w:p>
    <w:p w:rsidR="00E75717" w:rsidRDefault="00E75717" w:rsidP="00E75717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D93F21" w:rsidRPr="00E75717" w:rsidRDefault="00E75717" w:rsidP="00E75717">
      <w:pPr>
        <w:pStyle w:val="a5"/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>(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Hoolgand</w:t>
      </w:r>
      <w:proofErr w:type="spellEnd"/>
      <w:r w:rsidR="00CF1AE7" w:rsidRPr="00E75717">
        <w:rPr>
          <w:rFonts w:asciiTheme="majorBidi" w:hAnsiTheme="majorBidi" w:cstheme="majorBidi"/>
          <w:sz w:val="28"/>
          <w:szCs w:val="28"/>
          <w:lang w:bidi="ar-IQ"/>
        </w:rPr>
        <w:t>, J.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CF1AE7" w:rsidRPr="00E75717">
        <w:rPr>
          <w:rFonts w:asciiTheme="majorBidi" w:hAnsiTheme="majorBidi" w:cstheme="majorBidi"/>
          <w:sz w:val="28"/>
          <w:szCs w:val="28"/>
          <w:lang w:bidi="ar-IQ"/>
        </w:rPr>
        <w:t>1993:76)</w:t>
      </w:r>
    </w:p>
    <w:p w:rsidR="00E14A5A" w:rsidRDefault="00E75717" w:rsidP="00E14A5A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D93F21" w:rsidRPr="009320F0">
        <w:rPr>
          <w:rFonts w:asciiTheme="majorBidi" w:hAnsiTheme="majorBidi" w:cstheme="majorBidi"/>
          <w:sz w:val="28"/>
          <w:szCs w:val="28"/>
          <w:lang w:bidi="ar-IQ"/>
        </w:rPr>
        <w:t>It goes without saying,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however</w:t>
      </w:r>
      <w:r w:rsidR="00D93F21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, that there are even more collocations that one can trace in </w:t>
      </w:r>
      <w:r w:rsidR="00A0613F" w:rsidRPr="009320F0">
        <w:rPr>
          <w:rFonts w:asciiTheme="majorBidi" w:hAnsiTheme="majorBidi" w:cstheme="majorBidi"/>
          <w:sz w:val="28"/>
          <w:szCs w:val="28"/>
          <w:lang w:bidi="ar-IQ"/>
        </w:rPr>
        <w:t>v</w:t>
      </w:r>
      <w:r w:rsidR="00D93F21" w:rsidRPr="009320F0">
        <w:rPr>
          <w:rFonts w:asciiTheme="majorBidi" w:hAnsiTheme="majorBidi" w:cstheme="majorBidi"/>
          <w:sz w:val="28"/>
          <w:szCs w:val="28"/>
          <w:lang w:bidi="ar-IQ"/>
        </w:rPr>
        <w:t>iew of the guidelines drawn up in the course of the researching process. Even numerous collocations can be cited to prop up a study like this current one,</w:t>
      </w:r>
      <w:r w:rsidR="00DC6764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93F21" w:rsidRPr="009320F0">
        <w:rPr>
          <w:rFonts w:asciiTheme="majorBidi" w:hAnsiTheme="majorBidi" w:cstheme="majorBidi"/>
          <w:sz w:val="28"/>
          <w:szCs w:val="28"/>
          <w:lang w:bidi="ar-IQ"/>
        </w:rPr>
        <w:t>but due to the limitation of</w:t>
      </w:r>
      <w:r w:rsidR="00A0613F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the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study</w:t>
      </w:r>
      <w:r w:rsidR="00D93F21" w:rsidRPr="009320F0">
        <w:rPr>
          <w:rFonts w:asciiTheme="majorBidi" w:hAnsiTheme="majorBidi" w:cstheme="majorBidi"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93F21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the researcher </w:t>
      </w:r>
      <w:r w:rsidR="00CF1AE7" w:rsidRPr="009320F0">
        <w:rPr>
          <w:rFonts w:asciiTheme="majorBidi" w:hAnsiTheme="majorBidi" w:cstheme="majorBidi"/>
          <w:sz w:val="28"/>
          <w:szCs w:val="28"/>
          <w:lang w:bidi="ar-IQ"/>
        </w:rPr>
        <w:t>deems it adequate as such</w:t>
      </w:r>
      <w:r w:rsidR="00DC6764" w:rsidRPr="009320F0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D93F21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E14A5A" w:rsidRDefault="00E14A5A" w:rsidP="00E14A5A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75717" w:rsidRPr="00E14A5A" w:rsidRDefault="00E14A5A" w:rsidP="002B1BAC">
      <w:pPr>
        <w:bidi w:val="0"/>
        <w:spacing w:line="358" w:lineRule="auto"/>
        <w:ind w:left="-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14A5A">
        <w:rPr>
          <w:rFonts w:asciiTheme="majorBidi" w:hAnsiTheme="majorBidi" w:cstheme="majorBidi"/>
          <w:b/>
          <w:bCs/>
          <w:sz w:val="28"/>
          <w:szCs w:val="28"/>
          <w:lang w:bidi="ar-IQ"/>
        </w:rPr>
        <w:t>6.</w:t>
      </w:r>
      <w:r w:rsidRPr="00E14A5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0613F" w:rsidRPr="00E14A5A">
        <w:rPr>
          <w:rFonts w:asciiTheme="majorBidi" w:hAnsiTheme="majorBidi" w:cstheme="majorBidi"/>
          <w:b/>
          <w:bCs/>
          <w:sz w:val="28"/>
          <w:szCs w:val="28"/>
          <w:lang w:bidi="ar-IQ"/>
        </w:rPr>
        <w:t>C</w:t>
      </w:r>
      <w:r w:rsidR="00E75717" w:rsidRPr="00E14A5A">
        <w:rPr>
          <w:rFonts w:asciiTheme="majorBidi" w:hAnsiTheme="majorBidi" w:cstheme="majorBidi"/>
          <w:b/>
          <w:bCs/>
          <w:sz w:val="28"/>
          <w:szCs w:val="28"/>
          <w:lang w:bidi="ar-IQ"/>
        </w:rPr>
        <w:t>onclusions</w:t>
      </w:r>
      <w:r w:rsidR="00C36D1C" w:rsidRPr="00E14A5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E75717" w:rsidRDefault="002B1BAC" w:rsidP="002B1BAC">
      <w:pPr>
        <w:pStyle w:val="a5"/>
        <w:bidi w:val="0"/>
        <w:spacing w:line="358" w:lineRule="auto"/>
        <w:ind w:left="142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E75717">
        <w:rPr>
          <w:rFonts w:asciiTheme="majorBidi" w:hAnsiTheme="majorBidi" w:cstheme="majorBidi"/>
          <w:sz w:val="28"/>
          <w:szCs w:val="28"/>
          <w:lang w:bidi="ar-IQ"/>
        </w:rPr>
        <w:t xml:space="preserve">Throughout this research paper, </w:t>
      </w:r>
      <w:r w:rsidR="00C36D1C" w:rsidRPr="00E75717">
        <w:rPr>
          <w:rFonts w:asciiTheme="majorBidi" w:hAnsiTheme="majorBidi" w:cstheme="majorBidi"/>
          <w:sz w:val="28"/>
          <w:szCs w:val="28"/>
          <w:lang w:bidi="ar-IQ"/>
        </w:rPr>
        <w:t>the researcher</w:t>
      </w:r>
      <w:r w:rsidR="00E75717">
        <w:rPr>
          <w:rFonts w:asciiTheme="majorBidi" w:hAnsiTheme="majorBidi" w:cstheme="majorBidi"/>
          <w:sz w:val="28"/>
          <w:szCs w:val="28"/>
          <w:lang w:bidi="ar-IQ"/>
        </w:rPr>
        <w:t xml:space="preserve">s have </w:t>
      </w:r>
      <w:r w:rsidR="00E14A5A">
        <w:rPr>
          <w:rFonts w:asciiTheme="majorBidi" w:hAnsiTheme="majorBidi" w:cstheme="majorBidi"/>
          <w:sz w:val="28"/>
          <w:szCs w:val="28"/>
          <w:lang w:bidi="ar-IQ"/>
        </w:rPr>
        <w:t>co</w:t>
      </w:r>
      <w:r w:rsidR="00E14A5A" w:rsidRPr="00E75717">
        <w:rPr>
          <w:rFonts w:asciiTheme="majorBidi" w:hAnsiTheme="majorBidi" w:cstheme="majorBidi"/>
          <w:sz w:val="28"/>
          <w:szCs w:val="28"/>
          <w:lang w:bidi="ar-IQ"/>
        </w:rPr>
        <w:t>me</w:t>
      </w:r>
      <w:r w:rsidR="00C36D1C" w:rsidRPr="00E75717">
        <w:rPr>
          <w:rFonts w:asciiTheme="majorBidi" w:hAnsiTheme="majorBidi" w:cstheme="majorBidi"/>
          <w:sz w:val="28"/>
          <w:szCs w:val="28"/>
          <w:lang w:bidi="ar-IQ"/>
        </w:rPr>
        <w:t xml:space="preserve"> up</w:t>
      </w:r>
      <w:r w:rsidR="00A0613F" w:rsidRPr="00E75717">
        <w:rPr>
          <w:rFonts w:asciiTheme="majorBidi" w:hAnsiTheme="majorBidi" w:cstheme="majorBidi"/>
          <w:sz w:val="28"/>
          <w:szCs w:val="28"/>
          <w:lang w:bidi="ar-IQ"/>
        </w:rPr>
        <w:t xml:space="preserve"> with</w:t>
      </w:r>
      <w:r w:rsidR="00C36D1C" w:rsidRPr="00E75717">
        <w:rPr>
          <w:rFonts w:asciiTheme="majorBidi" w:hAnsiTheme="majorBidi" w:cstheme="majorBidi"/>
          <w:sz w:val="28"/>
          <w:szCs w:val="28"/>
          <w:lang w:bidi="ar-IQ"/>
        </w:rPr>
        <w:t xml:space="preserve"> a number of conclusions:</w:t>
      </w:r>
    </w:p>
    <w:p w:rsidR="00E75717" w:rsidRDefault="000F32C3" w:rsidP="00FC1DED">
      <w:pPr>
        <w:pStyle w:val="a5"/>
        <w:numPr>
          <w:ilvl w:val="0"/>
          <w:numId w:val="52"/>
        </w:num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75717">
        <w:rPr>
          <w:rFonts w:asciiTheme="majorBidi" w:hAnsiTheme="majorBidi" w:cstheme="majorBidi"/>
          <w:sz w:val="28"/>
          <w:szCs w:val="28"/>
          <w:lang w:bidi="ar-IQ"/>
        </w:rPr>
        <w:t>C</w:t>
      </w:r>
      <w:r w:rsidR="00C27926" w:rsidRPr="00E75717">
        <w:rPr>
          <w:rFonts w:asciiTheme="majorBidi" w:hAnsiTheme="majorBidi" w:cstheme="majorBidi"/>
          <w:sz w:val="28"/>
          <w:szCs w:val="28"/>
          <w:lang w:bidi="ar-IQ"/>
        </w:rPr>
        <w:t xml:space="preserve">ollocations, </w:t>
      </w:r>
      <w:proofErr w:type="spellStart"/>
      <w:r w:rsidR="00E75717" w:rsidRPr="00E75717">
        <w:rPr>
          <w:rFonts w:asciiTheme="majorBidi" w:hAnsiTheme="majorBidi" w:cstheme="majorBidi"/>
          <w:sz w:val="28"/>
          <w:szCs w:val="28"/>
          <w:lang w:bidi="ar-IQ"/>
        </w:rPr>
        <w:t>phraseological</w:t>
      </w:r>
      <w:r w:rsidR="00E75717">
        <w:rPr>
          <w:rFonts w:asciiTheme="majorBidi" w:hAnsiTheme="majorBidi" w:cstheme="majorBidi"/>
          <w:sz w:val="28"/>
          <w:szCs w:val="28"/>
          <w:lang w:bidi="ar-IQ"/>
        </w:rPr>
        <w:t>lly</w:t>
      </w:r>
      <w:proofErr w:type="spellEnd"/>
      <w:r w:rsidR="00E75717">
        <w:rPr>
          <w:rFonts w:asciiTheme="majorBidi" w:hAnsiTheme="majorBidi" w:cstheme="majorBidi"/>
          <w:sz w:val="28"/>
          <w:szCs w:val="28"/>
          <w:lang w:bidi="ar-IQ"/>
        </w:rPr>
        <w:t xml:space="preserve"> speaking, </w:t>
      </w:r>
      <w:r w:rsidR="00C27926" w:rsidRPr="00E75717">
        <w:rPr>
          <w:rFonts w:asciiTheme="majorBidi" w:hAnsiTheme="majorBidi" w:cstheme="majorBidi"/>
          <w:sz w:val="28"/>
          <w:szCs w:val="28"/>
          <w:lang w:bidi="ar-IQ"/>
        </w:rPr>
        <w:t>represent the framework within which they fit.</w:t>
      </w:r>
    </w:p>
    <w:p w:rsidR="00E75717" w:rsidRDefault="000F32C3" w:rsidP="00FC1DED">
      <w:pPr>
        <w:pStyle w:val="a5"/>
        <w:numPr>
          <w:ilvl w:val="0"/>
          <w:numId w:val="52"/>
        </w:num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E75717">
        <w:rPr>
          <w:rFonts w:asciiTheme="majorBidi" w:hAnsiTheme="majorBidi" w:cstheme="majorBidi"/>
          <w:sz w:val="28"/>
          <w:szCs w:val="28"/>
          <w:lang w:bidi="ar-IQ"/>
        </w:rPr>
        <w:t>C</w:t>
      </w:r>
      <w:r w:rsidR="00C27926" w:rsidRPr="00E75717">
        <w:rPr>
          <w:rFonts w:asciiTheme="majorBidi" w:hAnsiTheme="majorBidi" w:cstheme="majorBidi"/>
          <w:sz w:val="28"/>
          <w:szCs w:val="28"/>
          <w:lang w:bidi="ar-IQ"/>
        </w:rPr>
        <w:t>ollocational</w:t>
      </w:r>
      <w:proofErr w:type="spellEnd"/>
      <w:r w:rsidR="00C27926" w:rsidRPr="00E75717">
        <w:rPr>
          <w:rFonts w:asciiTheme="majorBidi" w:hAnsiTheme="majorBidi" w:cstheme="majorBidi"/>
          <w:sz w:val="28"/>
          <w:szCs w:val="28"/>
          <w:lang w:bidi="ar-IQ"/>
        </w:rPr>
        <w:t xml:space="preserve"> patterns vary in accordance with the semantic f</w:t>
      </w:r>
      <w:r w:rsidR="007F743B" w:rsidRPr="00E75717">
        <w:rPr>
          <w:rFonts w:asciiTheme="majorBidi" w:hAnsiTheme="majorBidi" w:cstheme="majorBidi"/>
          <w:sz w:val="28"/>
          <w:szCs w:val="28"/>
          <w:lang w:bidi="ar-IQ"/>
        </w:rPr>
        <w:t>eature that certain vocabularies have.</w:t>
      </w:r>
    </w:p>
    <w:p w:rsidR="00E75717" w:rsidRDefault="000F32C3" w:rsidP="00FC1DED">
      <w:pPr>
        <w:pStyle w:val="a5"/>
        <w:numPr>
          <w:ilvl w:val="0"/>
          <w:numId w:val="52"/>
        </w:num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75717">
        <w:rPr>
          <w:rFonts w:asciiTheme="majorBidi" w:hAnsiTheme="majorBidi" w:cstheme="majorBidi"/>
          <w:sz w:val="28"/>
          <w:szCs w:val="28"/>
          <w:lang w:bidi="ar-IQ"/>
        </w:rPr>
        <w:lastRenderedPageBreak/>
        <w:t>W</w:t>
      </w:r>
      <w:r w:rsidR="007F743B" w:rsidRPr="00E75717">
        <w:rPr>
          <w:rFonts w:asciiTheme="majorBidi" w:hAnsiTheme="majorBidi" w:cstheme="majorBidi"/>
          <w:sz w:val="28"/>
          <w:szCs w:val="28"/>
          <w:lang w:bidi="ar-IQ"/>
        </w:rPr>
        <w:t>o</w:t>
      </w:r>
      <w:r w:rsidR="00792CF0" w:rsidRPr="00E75717">
        <w:rPr>
          <w:rFonts w:asciiTheme="majorBidi" w:hAnsiTheme="majorBidi" w:cstheme="majorBidi"/>
          <w:sz w:val="28"/>
          <w:szCs w:val="28"/>
          <w:lang w:bidi="ar-IQ"/>
        </w:rPr>
        <w:t>rds collocate in conjunction with the meaning inherent and which is intended to impart for the purpose of communication.</w:t>
      </w:r>
    </w:p>
    <w:p w:rsidR="00E14A5A" w:rsidRDefault="00792CF0" w:rsidP="00FC1DED">
      <w:pPr>
        <w:pStyle w:val="a5"/>
        <w:numPr>
          <w:ilvl w:val="0"/>
          <w:numId w:val="52"/>
        </w:num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75717">
        <w:rPr>
          <w:rFonts w:asciiTheme="majorBidi" w:hAnsiTheme="majorBidi" w:cstheme="majorBidi"/>
          <w:sz w:val="28"/>
          <w:szCs w:val="28"/>
          <w:lang w:bidi="ar-IQ"/>
        </w:rPr>
        <w:t>A word in isolation does not and cannot operate pro</w:t>
      </w:r>
      <w:r w:rsidR="00F72E68" w:rsidRPr="00E75717">
        <w:rPr>
          <w:rFonts w:asciiTheme="majorBidi" w:hAnsiTheme="majorBidi" w:cstheme="majorBidi"/>
          <w:sz w:val="28"/>
          <w:szCs w:val="28"/>
          <w:lang w:bidi="ar-IQ"/>
        </w:rPr>
        <w:t>perly unless it is coupled with its immediate collocates both from the syntactic and semantic perspectives.</w:t>
      </w:r>
    </w:p>
    <w:p w:rsidR="00E14A5A" w:rsidRDefault="00E14A5A" w:rsidP="00E14A5A">
      <w:pPr>
        <w:pStyle w:val="a5"/>
        <w:bidi w:val="0"/>
        <w:spacing w:line="358" w:lineRule="auto"/>
        <w:ind w:left="786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75717" w:rsidRPr="00E14A5A" w:rsidRDefault="00E14A5A" w:rsidP="002B1BAC">
      <w:pPr>
        <w:pStyle w:val="a5"/>
        <w:bidi w:val="0"/>
        <w:spacing w:line="358" w:lineRule="auto"/>
        <w:ind w:left="-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14A5A">
        <w:rPr>
          <w:rFonts w:asciiTheme="majorBidi" w:hAnsiTheme="majorBidi" w:cstheme="majorBidi"/>
          <w:b/>
          <w:bCs/>
          <w:sz w:val="32"/>
          <w:szCs w:val="32"/>
          <w:lang w:bidi="ar-IQ"/>
        </w:rPr>
        <w:t>7.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72E68" w:rsidRPr="00E14A5A">
        <w:rPr>
          <w:rFonts w:asciiTheme="majorBidi" w:hAnsiTheme="majorBidi" w:cstheme="majorBidi"/>
          <w:b/>
          <w:bCs/>
          <w:sz w:val="32"/>
          <w:szCs w:val="32"/>
          <w:lang w:bidi="ar-IQ"/>
        </w:rPr>
        <w:t>Recommendation</w:t>
      </w:r>
      <w:r w:rsidR="000F32C3" w:rsidRPr="00E14A5A">
        <w:rPr>
          <w:rFonts w:asciiTheme="majorBidi" w:hAnsiTheme="majorBidi" w:cstheme="majorBidi"/>
          <w:b/>
          <w:bCs/>
          <w:sz w:val="32"/>
          <w:szCs w:val="32"/>
          <w:lang w:bidi="ar-IQ"/>
        </w:rPr>
        <w:t>s</w:t>
      </w:r>
    </w:p>
    <w:p w:rsidR="002B1BAC" w:rsidRDefault="00E75717" w:rsidP="002B1BAC">
      <w:pPr>
        <w:pStyle w:val="a5"/>
        <w:bidi w:val="0"/>
        <w:spacing w:line="358" w:lineRule="auto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On the basis of this study</w:t>
      </w:r>
      <w:r w:rsidR="00F72E68" w:rsidRPr="00E75717">
        <w:rPr>
          <w:rFonts w:asciiTheme="majorBidi" w:hAnsiTheme="majorBidi" w:cstheme="majorBidi"/>
          <w:sz w:val="28"/>
          <w:szCs w:val="28"/>
          <w:lang w:bidi="ar-IQ"/>
        </w:rPr>
        <w:t>, the researcher</w:t>
      </w:r>
      <w:r w:rsidR="0001397E">
        <w:rPr>
          <w:rFonts w:asciiTheme="majorBidi" w:hAnsiTheme="majorBidi" w:cstheme="majorBidi"/>
          <w:sz w:val="28"/>
          <w:szCs w:val="28"/>
          <w:lang w:bidi="ar-IQ"/>
        </w:rPr>
        <w:t>s found</w:t>
      </w:r>
      <w:r w:rsidR="00F72E68" w:rsidRPr="00E75717">
        <w:rPr>
          <w:rFonts w:asciiTheme="majorBidi" w:hAnsiTheme="majorBidi" w:cstheme="majorBidi"/>
          <w:sz w:val="28"/>
          <w:szCs w:val="28"/>
          <w:lang w:bidi="ar-IQ"/>
        </w:rPr>
        <w:t xml:space="preserve"> it of paramount impo</w:t>
      </w:r>
      <w:r w:rsidR="00803DE1" w:rsidRPr="00E75717">
        <w:rPr>
          <w:rFonts w:asciiTheme="majorBidi" w:hAnsiTheme="majorBidi" w:cstheme="majorBidi"/>
          <w:sz w:val="28"/>
          <w:szCs w:val="28"/>
          <w:lang w:bidi="ar-IQ"/>
        </w:rPr>
        <w:t>rtance to put forward the following recommendations:</w:t>
      </w:r>
    </w:p>
    <w:p w:rsidR="002B1BAC" w:rsidRDefault="002B1BAC" w:rsidP="002B1BAC">
      <w:pPr>
        <w:pStyle w:val="a5"/>
        <w:bidi w:val="0"/>
        <w:spacing w:line="358" w:lineRule="auto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03DE1" w:rsidRPr="00E75717" w:rsidRDefault="00DB29F8" w:rsidP="002B1BAC">
      <w:pPr>
        <w:pStyle w:val="a5"/>
        <w:numPr>
          <w:ilvl w:val="0"/>
          <w:numId w:val="53"/>
        </w:num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75717">
        <w:rPr>
          <w:rFonts w:asciiTheme="majorBidi" w:hAnsiTheme="majorBidi" w:cstheme="majorBidi"/>
          <w:sz w:val="28"/>
          <w:szCs w:val="28"/>
          <w:lang w:bidi="ar-IQ"/>
        </w:rPr>
        <w:t>To learn the syntactic structures of Arabic, one has to learn the coll</w:t>
      </w:r>
      <w:r w:rsidR="00E75717">
        <w:rPr>
          <w:rFonts w:asciiTheme="majorBidi" w:hAnsiTheme="majorBidi" w:cstheme="majorBidi"/>
          <w:sz w:val="28"/>
          <w:szCs w:val="28"/>
          <w:lang w:bidi="ar-IQ"/>
        </w:rPr>
        <w:t>ocates co-occurring with a word</w:t>
      </w:r>
      <w:r w:rsidRPr="00E75717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C0FB9" w:rsidRPr="00E75717" w:rsidRDefault="00DB29F8" w:rsidP="002B1BAC">
      <w:pPr>
        <w:pStyle w:val="a5"/>
        <w:numPr>
          <w:ilvl w:val="0"/>
          <w:numId w:val="53"/>
        </w:num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75717">
        <w:rPr>
          <w:rFonts w:asciiTheme="majorBidi" w:hAnsiTheme="majorBidi" w:cstheme="majorBidi"/>
          <w:sz w:val="28"/>
          <w:szCs w:val="28"/>
          <w:lang w:bidi="ar-IQ"/>
        </w:rPr>
        <w:t>In order for the learner to sound natural, they need</w:t>
      </w:r>
      <w:r w:rsidR="009C0FB9" w:rsidRPr="00E75717">
        <w:rPr>
          <w:rFonts w:asciiTheme="majorBidi" w:hAnsiTheme="majorBidi" w:cstheme="majorBidi"/>
          <w:sz w:val="28"/>
          <w:szCs w:val="28"/>
          <w:lang w:bidi="ar-IQ"/>
        </w:rPr>
        <w:t xml:space="preserve"> to familiarize themselves with the </w:t>
      </w:r>
      <w:proofErr w:type="spellStart"/>
      <w:r w:rsidR="009C0FB9" w:rsidRPr="00E75717">
        <w:rPr>
          <w:rFonts w:asciiTheme="majorBidi" w:hAnsiTheme="majorBidi" w:cstheme="majorBidi"/>
          <w:sz w:val="28"/>
          <w:szCs w:val="28"/>
          <w:lang w:bidi="ar-IQ"/>
        </w:rPr>
        <w:t>collocational</w:t>
      </w:r>
      <w:proofErr w:type="spellEnd"/>
      <w:r w:rsidR="009C0FB9" w:rsidRPr="00E75717">
        <w:rPr>
          <w:rFonts w:asciiTheme="majorBidi" w:hAnsiTheme="majorBidi" w:cstheme="majorBidi"/>
          <w:sz w:val="28"/>
          <w:szCs w:val="28"/>
          <w:lang w:bidi="ar-IQ"/>
        </w:rPr>
        <w:t xml:space="preserve"> patterns</w:t>
      </w:r>
      <w:r w:rsidR="0042339C" w:rsidRPr="00E75717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75717" w:rsidRDefault="009C0FB9" w:rsidP="002B1BAC">
      <w:pPr>
        <w:pStyle w:val="a5"/>
        <w:numPr>
          <w:ilvl w:val="0"/>
          <w:numId w:val="53"/>
        </w:num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75717">
        <w:rPr>
          <w:rFonts w:asciiTheme="majorBidi" w:hAnsiTheme="majorBidi" w:cstheme="majorBidi"/>
          <w:sz w:val="28"/>
          <w:szCs w:val="28"/>
          <w:lang w:bidi="ar-IQ"/>
        </w:rPr>
        <w:t xml:space="preserve">To master the collocations and </w:t>
      </w:r>
      <w:proofErr w:type="spellStart"/>
      <w:r w:rsidRPr="00E75717">
        <w:rPr>
          <w:rFonts w:asciiTheme="majorBidi" w:hAnsiTheme="majorBidi" w:cstheme="majorBidi"/>
          <w:sz w:val="28"/>
          <w:szCs w:val="28"/>
          <w:lang w:bidi="ar-IQ"/>
        </w:rPr>
        <w:t>collocational</w:t>
      </w:r>
      <w:proofErr w:type="spellEnd"/>
      <w:r w:rsidRPr="00E75717">
        <w:rPr>
          <w:rFonts w:asciiTheme="majorBidi" w:hAnsiTheme="majorBidi" w:cstheme="majorBidi"/>
          <w:sz w:val="28"/>
          <w:szCs w:val="28"/>
          <w:lang w:bidi="ar-IQ"/>
        </w:rPr>
        <w:t xml:space="preserve"> patterns both syntactically and semantically is the optimal way to fluency</w:t>
      </w:r>
      <w:r w:rsidR="0042339C" w:rsidRPr="00E75717"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E7571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9C0FB9" w:rsidRPr="00E75717" w:rsidRDefault="009C0FB9" w:rsidP="002B1BAC">
      <w:pPr>
        <w:pStyle w:val="a5"/>
        <w:numPr>
          <w:ilvl w:val="0"/>
          <w:numId w:val="53"/>
        </w:num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75717">
        <w:rPr>
          <w:rFonts w:asciiTheme="majorBidi" w:hAnsiTheme="majorBidi" w:cstheme="majorBidi"/>
          <w:sz w:val="28"/>
          <w:szCs w:val="28"/>
          <w:lang w:bidi="ar-IQ"/>
        </w:rPr>
        <w:t>To be natural in the handling of the l</w:t>
      </w:r>
      <w:r w:rsidR="00E75717">
        <w:rPr>
          <w:rFonts w:asciiTheme="majorBidi" w:hAnsiTheme="majorBidi" w:cstheme="majorBidi"/>
          <w:sz w:val="28"/>
          <w:szCs w:val="28"/>
          <w:lang w:bidi="ar-IQ"/>
        </w:rPr>
        <w:t xml:space="preserve">anguage necessitates one to be </w:t>
      </w:r>
      <w:r w:rsidRPr="00E75717">
        <w:rPr>
          <w:rFonts w:asciiTheme="majorBidi" w:hAnsiTheme="majorBidi" w:cstheme="majorBidi"/>
          <w:sz w:val="28"/>
          <w:szCs w:val="28"/>
          <w:lang w:bidi="ar-IQ"/>
        </w:rPr>
        <w:t xml:space="preserve">on the alert as to how words function syntactically as well as </w:t>
      </w:r>
      <w:r w:rsidR="00E75717" w:rsidRPr="00E75717">
        <w:rPr>
          <w:rFonts w:asciiTheme="majorBidi" w:hAnsiTheme="majorBidi" w:cstheme="majorBidi"/>
          <w:sz w:val="28"/>
          <w:szCs w:val="28"/>
          <w:lang w:bidi="ar-IQ"/>
        </w:rPr>
        <w:t>semantically.</w:t>
      </w:r>
    </w:p>
    <w:p w:rsidR="00281D3A" w:rsidRDefault="00281D3A" w:rsidP="00E14A5A">
      <w:pPr>
        <w:bidi w:val="0"/>
        <w:spacing w:line="358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9C0FB9" w:rsidRPr="00E75717" w:rsidRDefault="00E75717" w:rsidP="002B1BAC">
      <w:pPr>
        <w:bidi w:val="0"/>
        <w:spacing w:line="358" w:lineRule="auto"/>
        <w:ind w:left="-426" w:firstLine="142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75717">
        <w:rPr>
          <w:rFonts w:asciiTheme="majorBidi" w:hAnsiTheme="majorBidi" w:cstheme="majorBidi"/>
          <w:b/>
          <w:bCs/>
          <w:sz w:val="32"/>
          <w:szCs w:val="32"/>
          <w:lang w:bidi="ar-IQ"/>
        </w:rPr>
        <w:t>-References</w:t>
      </w:r>
    </w:p>
    <w:p w:rsidR="00F4162E" w:rsidRDefault="009C0FB9" w:rsidP="00F4162E">
      <w:pPr>
        <w:bidi w:val="0"/>
        <w:spacing w:line="358" w:lineRule="auto"/>
        <w:ind w:left="851" w:hanging="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320F0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 w:rsidRPr="009320F0">
        <w:rPr>
          <w:rFonts w:asciiTheme="majorBidi" w:hAnsiTheme="majorBidi" w:cstheme="majorBidi"/>
          <w:sz w:val="28"/>
          <w:szCs w:val="28"/>
          <w:lang w:bidi="ar-IQ"/>
        </w:rPr>
        <w:t>Bahum</w:t>
      </w:r>
      <w:r w:rsidR="00F4162E">
        <w:rPr>
          <w:rFonts w:asciiTheme="majorBidi" w:hAnsiTheme="majorBidi" w:cstheme="majorBidi"/>
          <w:sz w:val="28"/>
          <w:szCs w:val="28"/>
          <w:lang w:bidi="ar-IQ"/>
        </w:rPr>
        <w:t>aid</w:t>
      </w:r>
      <w:proofErr w:type="spellEnd"/>
      <w:r w:rsidR="00F4162E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F1242A" w:rsidRPr="009320F0">
        <w:rPr>
          <w:rFonts w:asciiTheme="majorBidi" w:hAnsiTheme="majorBidi" w:cstheme="majorBidi"/>
          <w:sz w:val="28"/>
          <w:szCs w:val="28"/>
          <w:lang w:bidi="ar-IQ"/>
        </w:rPr>
        <w:t>S.</w:t>
      </w:r>
      <w:r w:rsidR="00F4162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1242A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(2006). </w:t>
      </w:r>
      <w:r w:rsidR="00F1242A" w:rsidRPr="009320F0">
        <w:rPr>
          <w:rFonts w:asciiTheme="majorBidi" w:hAnsiTheme="majorBidi" w:cstheme="majorBidi"/>
          <w:sz w:val="28"/>
          <w:szCs w:val="28"/>
          <w:u w:val="single"/>
          <w:lang w:bidi="ar-IQ"/>
        </w:rPr>
        <w:t>Collocations in English</w:t>
      </w:r>
      <w:r w:rsidR="00585BE3" w:rsidRPr="009320F0">
        <w:rPr>
          <w:rFonts w:asciiTheme="majorBidi" w:hAnsiTheme="majorBidi" w:cstheme="majorBidi"/>
          <w:sz w:val="28"/>
          <w:szCs w:val="28"/>
          <w:u w:val="single"/>
          <w:lang w:bidi="ar-IQ"/>
        </w:rPr>
        <w:t>–Arabic T</w:t>
      </w:r>
      <w:r w:rsidR="00F1242A" w:rsidRPr="009320F0">
        <w:rPr>
          <w:rFonts w:asciiTheme="majorBidi" w:hAnsiTheme="majorBidi" w:cstheme="majorBidi"/>
          <w:sz w:val="28"/>
          <w:szCs w:val="28"/>
          <w:u w:val="single"/>
          <w:lang w:bidi="ar-IQ"/>
        </w:rPr>
        <w:t>ranslation</w:t>
      </w:r>
      <w:r w:rsidR="00F1242A" w:rsidRPr="009320F0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711A10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4162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1242A" w:rsidRPr="009320F0">
        <w:rPr>
          <w:rFonts w:asciiTheme="majorBidi" w:hAnsiTheme="majorBidi" w:cstheme="majorBidi"/>
          <w:sz w:val="28"/>
          <w:szCs w:val="28"/>
          <w:lang w:bidi="ar-IQ"/>
        </w:rPr>
        <w:t>Babel,</w:t>
      </w:r>
      <w:r w:rsidR="00711A10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1242A" w:rsidRPr="009320F0">
        <w:rPr>
          <w:rFonts w:asciiTheme="majorBidi" w:hAnsiTheme="majorBidi" w:cstheme="majorBidi"/>
          <w:sz w:val="28"/>
          <w:szCs w:val="28"/>
          <w:lang w:bidi="ar-IQ"/>
        </w:rPr>
        <w:t>52(2);133-152.</w:t>
      </w:r>
    </w:p>
    <w:p w:rsidR="00F4162E" w:rsidRDefault="00F4162E" w:rsidP="00F4162E">
      <w:pPr>
        <w:bidi w:val="0"/>
        <w:spacing w:line="358" w:lineRule="auto"/>
        <w:ind w:left="851" w:hanging="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Benson, M. Benson, &amp;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E</w:t>
      </w:r>
      <w:r w:rsidR="00F1242A" w:rsidRPr="009320F0">
        <w:rPr>
          <w:rFonts w:asciiTheme="majorBidi" w:hAnsiTheme="majorBidi" w:cstheme="majorBidi"/>
          <w:sz w:val="28"/>
          <w:szCs w:val="28"/>
          <w:lang w:bidi="ar-IQ"/>
        </w:rPr>
        <w:t>Ilson</w:t>
      </w:r>
      <w:proofErr w:type="spellEnd"/>
      <w:r w:rsidR="00F1242A" w:rsidRPr="009320F0">
        <w:rPr>
          <w:rFonts w:asciiTheme="majorBidi" w:hAnsiTheme="majorBidi" w:cstheme="majorBidi"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1242A" w:rsidRPr="009320F0">
        <w:rPr>
          <w:rFonts w:asciiTheme="majorBidi" w:hAnsiTheme="majorBidi" w:cstheme="majorBidi"/>
          <w:sz w:val="28"/>
          <w:szCs w:val="28"/>
          <w:lang w:bidi="ar-IQ"/>
        </w:rPr>
        <w:t>R.</w:t>
      </w:r>
      <w:r w:rsidR="008E29BA" w:rsidRPr="009320F0">
        <w:rPr>
          <w:rFonts w:asciiTheme="majorBidi" w:hAnsiTheme="majorBidi" w:cstheme="majorBidi"/>
          <w:sz w:val="28"/>
          <w:szCs w:val="28"/>
          <w:lang w:bidi="ar-IQ"/>
        </w:rPr>
        <w:t>F</w:t>
      </w:r>
      <w:r w:rsidR="00F1242A" w:rsidRPr="009320F0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1242A" w:rsidRPr="009320F0">
        <w:rPr>
          <w:rFonts w:asciiTheme="majorBidi" w:hAnsiTheme="majorBidi" w:cstheme="majorBidi"/>
          <w:sz w:val="28"/>
          <w:szCs w:val="28"/>
          <w:lang w:bidi="ar-IQ"/>
        </w:rPr>
        <w:t>(1986)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="00F1242A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2nd edition. </w:t>
      </w:r>
      <w:r w:rsidR="00F1242A" w:rsidRPr="009320F0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The BBI combinatory Dictionary of English; A Guide to </w:t>
      </w:r>
      <w:r w:rsidR="00585BE3" w:rsidRPr="009320F0">
        <w:rPr>
          <w:rFonts w:asciiTheme="majorBidi" w:hAnsiTheme="majorBidi" w:cstheme="majorBidi"/>
          <w:sz w:val="28"/>
          <w:szCs w:val="28"/>
          <w:u w:val="single"/>
          <w:lang w:bidi="ar-IQ"/>
        </w:rPr>
        <w:t>W</w:t>
      </w:r>
      <w:r w:rsidR="00F1242A" w:rsidRPr="009320F0">
        <w:rPr>
          <w:rFonts w:asciiTheme="majorBidi" w:hAnsiTheme="majorBidi" w:cstheme="majorBidi"/>
          <w:sz w:val="28"/>
          <w:szCs w:val="28"/>
          <w:u w:val="single"/>
          <w:lang w:bidi="ar-IQ"/>
        </w:rPr>
        <w:t>ord</w:t>
      </w:r>
      <w:r w:rsidR="00711A10" w:rsidRPr="009320F0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  <w:r w:rsidR="00F1242A" w:rsidRPr="009320F0">
        <w:rPr>
          <w:rFonts w:asciiTheme="majorBidi" w:hAnsiTheme="majorBidi" w:cstheme="majorBidi"/>
          <w:sz w:val="28"/>
          <w:szCs w:val="28"/>
          <w:u w:val="single"/>
          <w:lang w:bidi="ar-IQ"/>
        </w:rPr>
        <w:t>Combinations</w:t>
      </w:r>
      <w:r w:rsidR="00F1242A" w:rsidRPr="009320F0">
        <w:rPr>
          <w:rFonts w:asciiTheme="majorBidi" w:hAnsiTheme="majorBidi" w:cstheme="majorBidi"/>
          <w:sz w:val="28"/>
          <w:szCs w:val="28"/>
          <w:lang w:bidi="ar-IQ"/>
        </w:rPr>
        <w:t>. Amsterdam/Philadelphia: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John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Benjamins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F4162E" w:rsidRDefault="00F4162E" w:rsidP="00F4162E">
      <w:pPr>
        <w:bidi w:val="0"/>
        <w:spacing w:line="358" w:lineRule="auto"/>
        <w:ind w:left="851" w:hanging="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- </w:t>
      </w:r>
      <w:proofErr w:type="spellStart"/>
      <w:r w:rsidR="006E3E77" w:rsidRPr="009320F0">
        <w:rPr>
          <w:rFonts w:asciiTheme="majorBidi" w:hAnsiTheme="majorBidi" w:cstheme="majorBidi"/>
          <w:sz w:val="28"/>
          <w:szCs w:val="28"/>
          <w:lang w:bidi="ar-IQ"/>
        </w:rPr>
        <w:t>Hoogland</w:t>
      </w:r>
      <w:proofErr w:type="spellEnd"/>
      <w:r w:rsidR="006E3E77" w:rsidRPr="009320F0">
        <w:rPr>
          <w:rFonts w:asciiTheme="majorBidi" w:hAnsiTheme="majorBidi" w:cstheme="majorBidi"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E3E77" w:rsidRPr="009320F0">
        <w:rPr>
          <w:rFonts w:asciiTheme="majorBidi" w:hAnsiTheme="majorBidi" w:cstheme="majorBidi"/>
          <w:sz w:val="28"/>
          <w:szCs w:val="28"/>
          <w:lang w:bidi="ar-IQ"/>
        </w:rPr>
        <w:t>J.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(1993). </w:t>
      </w:r>
      <w:r w:rsidR="00CE674C" w:rsidRPr="009320F0">
        <w:rPr>
          <w:rFonts w:asciiTheme="majorBidi" w:hAnsiTheme="majorBidi" w:cstheme="majorBidi"/>
          <w:sz w:val="28"/>
          <w:szCs w:val="28"/>
          <w:u w:val="single"/>
          <w:lang w:bidi="ar-IQ"/>
        </w:rPr>
        <w:t>C</w:t>
      </w:r>
      <w:r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ollocations in Arabic(MSA) and </w:t>
      </w:r>
      <w:r w:rsidR="006E3E77" w:rsidRPr="009320F0">
        <w:rPr>
          <w:rFonts w:asciiTheme="majorBidi" w:hAnsiTheme="majorBidi" w:cstheme="majorBidi"/>
          <w:sz w:val="28"/>
          <w:szCs w:val="28"/>
          <w:u w:val="single"/>
          <w:lang w:bidi="ar-IQ"/>
        </w:rPr>
        <w:t>the</w:t>
      </w:r>
      <w:r w:rsidR="00711A10" w:rsidRPr="009320F0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  <w:r w:rsidR="006E3E77" w:rsidRPr="009320F0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Treatment of </w:t>
      </w:r>
      <w:r w:rsidR="00CE674C" w:rsidRPr="009320F0">
        <w:rPr>
          <w:rFonts w:asciiTheme="majorBidi" w:hAnsiTheme="majorBidi" w:cstheme="majorBidi"/>
          <w:sz w:val="28"/>
          <w:szCs w:val="28"/>
          <w:u w:val="single"/>
          <w:lang w:bidi="ar-IQ"/>
        </w:rPr>
        <w:t>C</w:t>
      </w:r>
      <w:r w:rsidR="006E3E77" w:rsidRPr="009320F0">
        <w:rPr>
          <w:rFonts w:asciiTheme="majorBidi" w:hAnsiTheme="majorBidi" w:cstheme="majorBidi"/>
          <w:sz w:val="28"/>
          <w:szCs w:val="28"/>
          <w:u w:val="single"/>
          <w:lang w:bidi="ar-IQ"/>
        </w:rPr>
        <w:t>ollocations in Arabic Dictionaries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. Budapest: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Eotvos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L</w:t>
      </w:r>
      <w:r w:rsidR="006E3E77" w:rsidRPr="009320F0">
        <w:rPr>
          <w:rFonts w:asciiTheme="majorBidi" w:hAnsiTheme="majorBidi" w:cstheme="majorBidi"/>
          <w:sz w:val="28"/>
          <w:szCs w:val="28"/>
          <w:lang w:bidi="ar-IQ"/>
        </w:rPr>
        <w:t>orand</w:t>
      </w:r>
      <w:proofErr w:type="spellEnd"/>
      <w:r w:rsidR="001F0F91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 University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4162E" w:rsidRDefault="00F4162E" w:rsidP="00F4162E">
      <w:pPr>
        <w:bidi w:val="0"/>
        <w:spacing w:line="358" w:lineRule="auto"/>
        <w:ind w:left="851" w:hanging="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Ryding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, K.C</w:t>
      </w:r>
      <w:r w:rsidR="001F0F91" w:rsidRPr="009320F0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(2005). </w:t>
      </w:r>
      <w:r w:rsidR="001F0F91" w:rsidRPr="009320F0">
        <w:rPr>
          <w:rFonts w:asciiTheme="majorBidi" w:hAnsiTheme="majorBidi" w:cstheme="majorBidi"/>
          <w:sz w:val="28"/>
          <w:szCs w:val="28"/>
          <w:u w:val="single"/>
          <w:lang w:bidi="ar-IQ"/>
        </w:rPr>
        <w:t>A Referen</w:t>
      </w:r>
      <w:r w:rsidR="00585BE3" w:rsidRPr="009320F0">
        <w:rPr>
          <w:rFonts w:asciiTheme="majorBidi" w:hAnsiTheme="majorBidi" w:cstheme="majorBidi"/>
          <w:sz w:val="28"/>
          <w:szCs w:val="28"/>
          <w:u w:val="single"/>
          <w:lang w:bidi="ar-IQ"/>
        </w:rPr>
        <w:t>ce Grammar of Modern S</w:t>
      </w:r>
      <w:r w:rsidR="001F0F91" w:rsidRPr="009320F0">
        <w:rPr>
          <w:rFonts w:asciiTheme="majorBidi" w:hAnsiTheme="majorBidi" w:cstheme="majorBidi"/>
          <w:sz w:val="28"/>
          <w:szCs w:val="28"/>
          <w:u w:val="single"/>
          <w:lang w:bidi="ar-IQ"/>
        </w:rPr>
        <w:t>tandard Arabic</w:t>
      </w:r>
      <w:r w:rsidR="001F0F91" w:rsidRPr="009320F0">
        <w:rPr>
          <w:rFonts w:asciiTheme="majorBidi" w:hAnsiTheme="majorBidi" w:cstheme="majorBidi"/>
          <w:sz w:val="28"/>
          <w:szCs w:val="28"/>
          <w:lang w:bidi="ar-IQ"/>
        </w:rPr>
        <w:t>. Camb</w:t>
      </w:r>
      <w:r w:rsidR="00AC25DE" w:rsidRPr="009320F0">
        <w:rPr>
          <w:rFonts w:asciiTheme="majorBidi" w:hAnsiTheme="majorBidi" w:cstheme="majorBidi"/>
          <w:sz w:val="28"/>
          <w:szCs w:val="28"/>
          <w:lang w:bidi="ar-IQ"/>
        </w:rPr>
        <w:t>ri</w:t>
      </w:r>
      <w:r w:rsidR="001F0F91" w:rsidRPr="009320F0">
        <w:rPr>
          <w:rFonts w:asciiTheme="majorBidi" w:hAnsiTheme="majorBidi" w:cstheme="majorBidi"/>
          <w:sz w:val="28"/>
          <w:szCs w:val="28"/>
          <w:lang w:bidi="ar-IQ"/>
        </w:rPr>
        <w:t xml:space="preserve">dge; Cambridge </w:t>
      </w:r>
      <w:r w:rsidR="00CE674C" w:rsidRPr="009320F0">
        <w:rPr>
          <w:rFonts w:asciiTheme="majorBidi" w:hAnsiTheme="majorBidi" w:cstheme="majorBidi"/>
          <w:sz w:val="28"/>
          <w:szCs w:val="28"/>
          <w:lang w:bidi="ar-IQ"/>
        </w:rPr>
        <w:t>U</w:t>
      </w:r>
      <w:r>
        <w:rPr>
          <w:rFonts w:asciiTheme="majorBidi" w:hAnsiTheme="majorBidi" w:cstheme="majorBidi"/>
          <w:sz w:val="28"/>
          <w:szCs w:val="28"/>
          <w:lang w:bidi="ar-IQ"/>
        </w:rPr>
        <w:t>niversity Press.</w:t>
      </w:r>
    </w:p>
    <w:p w:rsidR="009A5341" w:rsidRDefault="00F4162E" w:rsidP="007643D6">
      <w:pPr>
        <w:bidi w:val="0"/>
        <w:spacing w:line="358" w:lineRule="auto"/>
        <w:ind w:left="851" w:hanging="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E40FA1" w:rsidRPr="009320F0">
        <w:rPr>
          <w:rFonts w:asciiTheme="majorBidi" w:hAnsiTheme="majorBidi" w:cstheme="majorBidi"/>
          <w:sz w:val="28"/>
          <w:szCs w:val="28"/>
          <w:u w:val="single"/>
          <w:lang w:bidi="ar-IQ"/>
        </w:rPr>
        <w:t>T</w:t>
      </w:r>
      <w:r>
        <w:rPr>
          <w:rFonts w:asciiTheme="majorBidi" w:hAnsiTheme="majorBidi" w:cstheme="majorBidi"/>
          <w:sz w:val="28"/>
          <w:szCs w:val="28"/>
          <w:u w:val="single"/>
          <w:lang w:bidi="ar-IQ"/>
        </w:rPr>
        <w:t>he Arabic corpus O</w:t>
      </w:r>
      <w:r w:rsidR="003F436C" w:rsidRPr="009320F0">
        <w:rPr>
          <w:rFonts w:asciiTheme="majorBidi" w:hAnsiTheme="majorBidi" w:cstheme="majorBidi"/>
          <w:sz w:val="28"/>
          <w:szCs w:val="28"/>
          <w:u w:val="single"/>
          <w:lang w:bidi="ar-IQ"/>
        </w:rPr>
        <w:t>nline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3F436C" w:rsidRPr="009320F0">
        <w:rPr>
          <w:rFonts w:asciiTheme="majorBidi" w:hAnsiTheme="majorBidi" w:cstheme="majorBidi"/>
          <w:sz w:val="28"/>
          <w:szCs w:val="28"/>
          <w:lang w:bidi="ar-IQ"/>
        </w:rPr>
        <w:t>available a</w:t>
      </w:r>
      <w:r>
        <w:rPr>
          <w:rFonts w:asciiTheme="majorBidi" w:hAnsiTheme="majorBidi" w:cstheme="majorBidi"/>
          <w:sz w:val="28"/>
          <w:szCs w:val="28"/>
          <w:lang w:bidi="ar-IQ"/>
        </w:rPr>
        <w:t>t:&lt;http://arabicorpus.by u.edu//.</w:t>
      </w:r>
    </w:p>
    <w:p w:rsidR="00011063" w:rsidRDefault="00011063" w:rsidP="00011063">
      <w:pPr>
        <w:bidi w:val="0"/>
        <w:spacing w:line="358" w:lineRule="auto"/>
        <w:ind w:left="851" w:hanging="85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11063" w:rsidRDefault="00011063" w:rsidP="00011063">
      <w:pPr>
        <w:bidi w:val="0"/>
        <w:spacing w:line="358" w:lineRule="auto"/>
        <w:ind w:left="851" w:hanging="85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11063" w:rsidRDefault="00011063" w:rsidP="00011063">
      <w:pPr>
        <w:bidi w:val="0"/>
        <w:spacing w:line="358" w:lineRule="auto"/>
        <w:ind w:left="851" w:hanging="85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11063" w:rsidRDefault="00011063" w:rsidP="00011063">
      <w:pPr>
        <w:bidi w:val="0"/>
        <w:spacing w:line="358" w:lineRule="auto"/>
        <w:ind w:left="851" w:hanging="85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11063" w:rsidRDefault="00011063" w:rsidP="00011063">
      <w:pPr>
        <w:bidi w:val="0"/>
        <w:spacing w:line="358" w:lineRule="auto"/>
        <w:ind w:left="851" w:hanging="85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11063" w:rsidRDefault="00011063" w:rsidP="00011063">
      <w:pPr>
        <w:bidi w:val="0"/>
        <w:spacing w:line="358" w:lineRule="auto"/>
        <w:ind w:left="851" w:hanging="85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11063" w:rsidRDefault="00011063" w:rsidP="00011063">
      <w:pPr>
        <w:bidi w:val="0"/>
        <w:spacing w:line="358" w:lineRule="auto"/>
        <w:ind w:left="851" w:hanging="85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11063" w:rsidRDefault="00011063" w:rsidP="00011063">
      <w:pPr>
        <w:bidi w:val="0"/>
        <w:spacing w:line="358" w:lineRule="auto"/>
        <w:ind w:left="851" w:hanging="85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11063" w:rsidRDefault="00011063" w:rsidP="00011063">
      <w:pPr>
        <w:bidi w:val="0"/>
        <w:spacing w:line="358" w:lineRule="auto"/>
        <w:ind w:left="851" w:hanging="85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11063" w:rsidRDefault="00011063" w:rsidP="00011063">
      <w:pPr>
        <w:bidi w:val="0"/>
        <w:spacing w:line="358" w:lineRule="auto"/>
        <w:ind w:left="851" w:hanging="85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11063" w:rsidRDefault="00011063" w:rsidP="00011063">
      <w:pPr>
        <w:bidi w:val="0"/>
        <w:spacing w:line="358" w:lineRule="auto"/>
        <w:ind w:left="851" w:hanging="85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11063" w:rsidRDefault="00011063" w:rsidP="00011063">
      <w:pPr>
        <w:bidi w:val="0"/>
        <w:spacing w:line="358" w:lineRule="auto"/>
        <w:ind w:left="851" w:hanging="85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11063" w:rsidRDefault="00011063" w:rsidP="00011063">
      <w:pPr>
        <w:bidi w:val="0"/>
        <w:spacing w:line="358" w:lineRule="auto"/>
        <w:ind w:left="851" w:hanging="85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11063" w:rsidRDefault="00011063" w:rsidP="00011063">
      <w:pPr>
        <w:bidi w:val="0"/>
        <w:spacing w:line="358" w:lineRule="auto"/>
        <w:ind w:left="851" w:hanging="85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11063" w:rsidRDefault="00011063" w:rsidP="00011063">
      <w:pPr>
        <w:bidi w:val="0"/>
        <w:spacing w:line="358" w:lineRule="auto"/>
        <w:ind w:left="851" w:hanging="85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11063" w:rsidRDefault="00011063" w:rsidP="00011063">
      <w:pPr>
        <w:bidi w:val="0"/>
        <w:spacing w:line="358" w:lineRule="auto"/>
        <w:ind w:left="851" w:hanging="85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11063" w:rsidRDefault="00011063" w:rsidP="00011063">
      <w:pPr>
        <w:bidi w:val="0"/>
        <w:spacing w:line="358" w:lineRule="auto"/>
        <w:ind w:left="851" w:hanging="85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11063" w:rsidRPr="00011063" w:rsidRDefault="00011063" w:rsidP="00011063">
      <w:pPr>
        <w:bidi w:val="0"/>
        <w:spacing w:line="357" w:lineRule="auto"/>
        <w:jc w:val="center"/>
        <w:rPr>
          <w:rFonts w:asciiTheme="majorBidi" w:hAnsiTheme="majorBidi" w:cstheme="majorBidi" w:hint="cs"/>
          <w:b/>
          <w:bCs/>
          <w:sz w:val="44"/>
          <w:szCs w:val="44"/>
          <w:lang w:bidi="ar-IQ"/>
        </w:rPr>
      </w:pPr>
      <w:r w:rsidRPr="00011063">
        <w:rPr>
          <w:rFonts w:asciiTheme="majorBidi" w:hAnsiTheme="majorBidi" w:cstheme="majorBidi"/>
          <w:b/>
          <w:bCs/>
          <w:sz w:val="44"/>
          <w:szCs w:val="44"/>
          <w:rtl/>
        </w:rPr>
        <w:lastRenderedPageBreak/>
        <w:t>أطــر التــلازم في العربيــة المعاصـــــرة</w:t>
      </w:r>
    </w:p>
    <w:p w:rsidR="00011063" w:rsidRDefault="00011063" w:rsidP="00011063">
      <w:pPr>
        <w:pStyle w:val="a8"/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011063" w:rsidRDefault="00011063" w:rsidP="00123EDE">
      <w:pPr>
        <w:pStyle w:val="a8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011063" w:rsidRPr="00011063" w:rsidRDefault="00011063" w:rsidP="00011063">
      <w:pPr>
        <w:bidi w:val="0"/>
        <w:spacing w:line="357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11063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B999A3A" wp14:editId="2EBE8D9F">
                <wp:simplePos x="0" y="0"/>
                <wp:positionH relativeFrom="column">
                  <wp:posOffset>3335655</wp:posOffset>
                </wp:positionH>
                <wp:positionV relativeFrom="paragraph">
                  <wp:posOffset>250190</wp:posOffset>
                </wp:positionV>
                <wp:extent cx="2571750" cy="1790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BE6" w:rsidRPr="00011063" w:rsidRDefault="00E34BE6" w:rsidP="00011063">
                            <w:pPr>
                              <w:pStyle w:val="a8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110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مدرس</w:t>
                            </w:r>
                          </w:p>
                          <w:p w:rsidR="00E34BE6" w:rsidRPr="00011063" w:rsidRDefault="00E34BE6" w:rsidP="00011063">
                            <w:pPr>
                              <w:pStyle w:val="a8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110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يعرب محمود حميدي</w:t>
                            </w:r>
                          </w:p>
                          <w:p w:rsidR="00E34BE6" w:rsidRPr="00011063" w:rsidRDefault="00E34BE6" w:rsidP="00011063">
                            <w:pPr>
                              <w:pStyle w:val="a8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110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ديالى</w:t>
                            </w:r>
                          </w:p>
                          <w:p w:rsidR="00E34BE6" w:rsidRPr="00011063" w:rsidRDefault="00E34BE6" w:rsidP="00011063">
                            <w:pPr>
                              <w:pStyle w:val="a8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110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كلية التربية للعلوم الانسانية</w:t>
                            </w:r>
                          </w:p>
                          <w:p w:rsidR="00E34BE6" w:rsidRPr="00011063" w:rsidRDefault="00E34BE6" w:rsidP="00011063">
                            <w:pPr>
                              <w:pStyle w:val="a8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110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قسم اللغة الانكليزية</w:t>
                            </w:r>
                            <w:r w:rsidRPr="000110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 xml:space="preserve"> </w:t>
                            </w:r>
                          </w:p>
                          <w:p w:rsidR="00E34BE6" w:rsidRPr="00011063" w:rsidRDefault="00123EDE" w:rsidP="00011063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0" w:history="1">
                              <w:r w:rsidR="00E34BE6" w:rsidRPr="00011063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u w:val="none"/>
                                  <w:lang w:bidi="ar-IQ"/>
                                </w:rPr>
                                <w:t>yarob378@gmail.com</w:t>
                              </w:r>
                            </w:hyperlink>
                            <w:r w:rsidR="00E34BE6" w:rsidRPr="00011063"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999A3A" id="_x0000_s1028" type="#_x0000_t202" style="position:absolute;left:0;text-align:left;margin-left:262.65pt;margin-top:19.7pt;width:202.5pt;height:14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" stroked="f">
                <v:textbox>
                  <w:txbxContent>
                    <w:p w:rsidR="00E34BE6" w:rsidRPr="00011063" w:rsidRDefault="00E34BE6" w:rsidP="00011063">
                      <w:pPr>
                        <w:pStyle w:val="NoSpacing"/>
                        <w:bidi w:val="0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11063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مدرس</w:t>
                      </w:r>
                    </w:p>
                    <w:p w:rsidR="00E34BE6" w:rsidRPr="00011063" w:rsidRDefault="00E34BE6" w:rsidP="00011063">
                      <w:pPr>
                        <w:pStyle w:val="NoSpacing"/>
                        <w:bidi w:val="0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11063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يعرب محمود حميدي</w:t>
                      </w:r>
                    </w:p>
                    <w:p w:rsidR="00E34BE6" w:rsidRPr="00011063" w:rsidRDefault="00E34BE6" w:rsidP="00011063">
                      <w:pPr>
                        <w:pStyle w:val="NoSpacing"/>
                        <w:bidi w:val="0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11063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جامعة ديالى</w:t>
                      </w:r>
                    </w:p>
                    <w:p w:rsidR="00E34BE6" w:rsidRPr="00011063" w:rsidRDefault="00E34BE6" w:rsidP="00011063">
                      <w:pPr>
                        <w:pStyle w:val="NoSpacing"/>
                        <w:bidi w:val="0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11063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كلية التربية للعلوم الانسانية</w:t>
                      </w:r>
                    </w:p>
                    <w:p w:rsidR="00E34BE6" w:rsidRPr="00011063" w:rsidRDefault="00E34BE6" w:rsidP="00011063">
                      <w:pPr>
                        <w:pStyle w:val="NoSpacing"/>
                        <w:bidi w:val="0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11063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قسم اللغة الانكليزية</w:t>
                      </w:r>
                      <w:r w:rsidRPr="0001106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  <w:t xml:space="preserve"> </w:t>
                      </w:r>
                    </w:p>
                    <w:p w:rsidR="00E34BE6" w:rsidRPr="00011063" w:rsidRDefault="00E34BE6" w:rsidP="00011063">
                      <w:pPr>
                        <w:rPr>
                          <w:color w:val="000000" w:themeColor="text1"/>
                        </w:rPr>
                      </w:pPr>
                      <w:hyperlink r:id="rId11" w:history="1">
                        <w:r w:rsidRPr="00011063">
                          <w:rPr>
                            <w:rStyle w:val="Hyperlink"/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32"/>
                            <w:szCs w:val="32"/>
                            <w:u w:val="none"/>
                            <w:lang w:bidi="ar-IQ"/>
                          </w:rPr>
                          <w:t>yarob378@gmail.com</w:t>
                        </w:r>
                      </w:hyperlink>
                      <w:r w:rsidRPr="00011063">
                        <w:rPr>
                          <w:color w:val="000000" w:themeColor="text1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1063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9AF56DA" wp14:editId="16A3BFAA">
                <wp:simplePos x="0" y="0"/>
                <wp:positionH relativeFrom="column">
                  <wp:posOffset>-131445</wp:posOffset>
                </wp:positionH>
                <wp:positionV relativeFrom="paragraph">
                  <wp:posOffset>259715</wp:posOffset>
                </wp:positionV>
                <wp:extent cx="2428875" cy="1727200"/>
                <wp:effectExtent l="0" t="0" r="9525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72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BE6" w:rsidRPr="00011063" w:rsidRDefault="00E34BE6" w:rsidP="00011063">
                            <w:pPr>
                              <w:pStyle w:val="a8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0110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مدرس</w:t>
                            </w:r>
                          </w:p>
                          <w:p w:rsidR="00E34BE6" w:rsidRPr="00011063" w:rsidRDefault="00E34BE6" w:rsidP="00011063">
                            <w:pPr>
                              <w:pStyle w:val="a8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0110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احمد عادل نوري</w:t>
                            </w:r>
                          </w:p>
                          <w:p w:rsidR="00E34BE6" w:rsidRPr="00011063" w:rsidRDefault="00E34BE6" w:rsidP="00011063">
                            <w:pPr>
                              <w:pStyle w:val="a8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110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ديالى</w:t>
                            </w:r>
                          </w:p>
                          <w:p w:rsidR="00E34BE6" w:rsidRPr="00011063" w:rsidRDefault="00E34BE6" w:rsidP="00011063">
                            <w:pPr>
                              <w:pStyle w:val="a8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110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كلية التربية للعلوم الانسانية</w:t>
                            </w:r>
                          </w:p>
                          <w:p w:rsidR="00E34BE6" w:rsidRPr="00011063" w:rsidRDefault="00E34BE6" w:rsidP="00011063">
                            <w:pPr>
                              <w:pStyle w:val="a8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110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قسم اللغة الانكليزية</w:t>
                            </w:r>
                            <w:r w:rsidRPr="000110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 xml:space="preserve"> </w:t>
                            </w:r>
                          </w:p>
                          <w:p w:rsidR="00E34BE6" w:rsidRPr="00011063" w:rsidRDefault="00E34BE6" w:rsidP="00011063">
                            <w:pPr>
                              <w:pStyle w:val="a8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0110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loveiraq1975@gmail.com</w:t>
                            </w:r>
                          </w:p>
                          <w:p w:rsidR="00E34BE6" w:rsidRPr="00011063" w:rsidRDefault="00E34BE6" w:rsidP="00011063">
                            <w:pPr>
                              <w:bidi w:val="0"/>
                              <w:spacing w:line="357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IQ"/>
                              </w:rPr>
                            </w:pPr>
                          </w:p>
                          <w:p w:rsidR="00E34BE6" w:rsidRDefault="00E34BE6" w:rsidP="000110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AF56DA" id="_x0000_s1029" type="#_x0000_t202" style="position:absolute;left:0;text-align:left;margin-left:-10.35pt;margin-top:20.45pt;width:191.25pt;height:13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" fillcolor="white [3212]" stroked="f">
                <v:textbox>
                  <w:txbxContent>
                    <w:p w:rsidR="00E34BE6" w:rsidRPr="00011063" w:rsidRDefault="00E34BE6" w:rsidP="00011063">
                      <w:pPr>
                        <w:pStyle w:val="NoSpacing"/>
                        <w:bidi w:val="0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011063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مدرس</w:t>
                      </w:r>
                    </w:p>
                    <w:p w:rsidR="00E34BE6" w:rsidRPr="00011063" w:rsidRDefault="00E34BE6" w:rsidP="00011063">
                      <w:pPr>
                        <w:pStyle w:val="NoSpacing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011063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احمد عادل نوري</w:t>
                      </w:r>
                    </w:p>
                    <w:p w:rsidR="00E34BE6" w:rsidRPr="00011063" w:rsidRDefault="00E34BE6" w:rsidP="00011063">
                      <w:pPr>
                        <w:pStyle w:val="NoSpacing"/>
                        <w:bidi w:val="0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11063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جامعة ديالى</w:t>
                      </w:r>
                    </w:p>
                    <w:p w:rsidR="00E34BE6" w:rsidRPr="00011063" w:rsidRDefault="00E34BE6" w:rsidP="00011063">
                      <w:pPr>
                        <w:pStyle w:val="NoSpacing"/>
                        <w:bidi w:val="0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11063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كلية التربية للعلوم الانسانية</w:t>
                      </w:r>
                    </w:p>
                    <w:p w:rsidR="00E34BE6" w:rsidRPr="00011063" w:rsidRDefault="00E34BE6" w:rsidP="00011063">
                      <w:pPr>
                        <w:pStyle w:val="NoSpacing"/>
                        <w:bidi w:val="0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11063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قسم اللغة الانكليزية</w:t>
                      </w:r>
                      <w:r w:rsidRPr="0001106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  <w:t xml:space="preserve"> </w:t>
                      </w:r>
                    </w:p>
                    <w:p w:rsidR="00E34BE6" w:rsidRPr="00011063" w:rsidRDefault="00E34BE6" w:rsidP="00011063">
                      <w:pPr>
                        <w:pStyle w:val="NoSpacing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 w:rsidRPr="0001106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  <w:t>loveiraq1975@gmail.com</w:t>
                      </w:r>
                    </w:p>
                    <w:p w:rsidR="00E34BE6" w:rsidRPr="00011063" w:rsidRDefault="00E34BE6" w:rsidP="00011063">
                      <w:pPr>
                        <w:bidi w:val="0"/>
                        <w:spacing w:line="357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IQ"/>
                        </w:rPr>
                      </w:pPr>
                    </w:p>
                    <w:p w:rsidR="00E34BE6" w:rsidRDefault="00E34BE6" w:rsidP="00011063"/>
                  </w:txbxContent>
                </v:textbox>
                <w10:wrap type="square"/>
              </v:shape>
            </w:pict>
          </mc:Fallback>
        </mc:AlternateContent>
      </w:r>
    </w:p>
    <w:p w:rsidR="00011063" w:rsidRPr="00011063" w:rsidRDefault="00011063" w:rsidP="00011063">
      <w:pPr>
        <w:pStyle w:val="a8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011063" w:rsidRPr="00011063" w:rsidRDefault="00011063" w:rsidP="00011063">
      <w:pPr>
        <w:pStyle w:val="a8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011063" w:rsidRDefault="00011063" w:rsidP="00011063">
      <w:pPr>
        <w:bidi w:val="0"/>
        <w:spacing w:line="357" w:lineRule="auto"/>
        <w:jc w:val="both"/>
        <w:rPr>
          <w:rFonts w:asciiTheme="majorBidi" w:hAnsiTheme="majorBidi" w:cstheme="majorBidi"/>
          <w:sz w:val="28"/>
          <w:szCs w:val="28"/>
          <w:vertAlign w:val="superscript"/>
          <w:lang w:bidi="ar-IQ"/>
        </w:rPr>
      </w:pPr>
    </w:p>
    <w:p w:rsidR="00011063" w:rsidRDefault="00011063" w:rsidP="00011063">
      <w:pPr>
        <w:bidi w:val="0"/>
        <w:spacing w:line="357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11063" w:rsidRDefault="00011063" w:rsidP="00011063">
      <w:pPr>
        <w:bidi w:val="0"/>
        <w:spacing w:line="357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11063" w:rsidRDefault="00011063" w:rsidP="00011063">
      <w:pPr>
        <w:bidi w:val="0"/>
        <w:spacing w:line="357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11063" w:rsidRDefault="00011063" w:rsidP="00011063">
      <w:pPr>
        <w:bidi w:val="0"/>
        <w:spacing w:line="358" w:lineRule="auto"/>
        <w:ind w:left="851" w:hanging="851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011063">
        <w:rPr>
          <w:rFonts w:asciiTheme="majorBidi" w:hAnsiTheme="majorBidi" w:cstheme="majorBidi" w:hint="cs"/>
          <w:b/>
          <w:bCs/>
          <w:sz w:val="36"/>
          <w:szCs w:val="36"/>
          <w:rtl/>
        </w:rPr>
        <w:t>المستخلص</w:t>
      </w:r>
    </w:p>
    <w:p w:rsidR="00011063" w:rsidRPr="001208B7" w:rsidRDefault="001208B7" w:rsidP="001208B7">
      <w:pPr>
        <w:spacing w:line="358" w:lineRule="auto"/>
        <w:ind w:left="90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="00011063" w:rsidRPr="001208B7">
        <w:rPr>
          <w:rFonts w:asciiTheme="majorBidi" w:hAnsiTheme="majorBidi" w:cstheme="majorBidi" w:hint="cs"/>
          <w:sz w:val="32"/>
          <w:szCs w:val="32"/>
          <w:rtl/>
        </w:rPr>
        <w:t xml:space="preserve">من البديهي أن لا تعمل الكلمة أو المفردة بمعزل عن تركيبها اللغوي، أي بمعنى أخر </w:t>
      </w:r>
      <w:r w:rsidR="00E34BE6" w:rsidRPr="001208B7">
        <w:rPr>
          <w:rFonts w:asciiTheme="majorBidi" w:hAnsiTheme="majorBidi" w:cstheme="majorBidi" w:hint="cs"/>
          <w:sz w:val="32"/>
          <w:szCs w:val="32"/>
          <w:rtl/>
        </w:rPr>
        <w:t xml:space="preserve">أن الكلمة في العربية اطار تلازمي تعمل ضمنه على الصعيدين التركيبي و </w:t>
      </w:r>
      <w:r w:rsidR="00123EDE" w:rsidRPr="001208B7">
        <w:rPr>
          <w:rFonts w:asciiTheme="majorBidi" w:hAnsiTheme="majorBidi" w:cstheme="majorBidi" w:hint="cs"/>
          <w:sz w:val="32"/>
          <w:szCs w:val="32"/>
          <w:rtl/>
        </w:rPr>
        <w:t>الدلالي</w:t>
      </w:r>
      <w:r w:rsidR="00E34BE6" w:rsidRPr="001208B7">
        <w:rPr>
          <w:rFonts w:asciiTheme="majorBidi" w:hAnsiTheme="majorBidi" w:cstheme="majorBidi" w:hint="cs"/>
          <w:sz w:val="32"/>
          <w:szCs w:val="32"/>
          <w:rtl/>
        </w:rPr>
        <w:t xml:space="preserve">. لذا يستلزم هذا ان سكون الدارس أو المتعلم على اطلاع جيد و معرفة بالبيئة التي تؤدي خلالها المفردة وظيفتها. ان التمكن من البنى التركيبية (أي الأطر التلازمية) التي تعمل ضمنها الكلمات تلعب دورا" كبيرا" في الفهم الشامل لماهية عمل اللغة. و هذا بدوره يفضي الى التواصل السلس و </w:t>
      </w:r>
      <w:r w:rsidR="00123EDE" w:rsidRPr="001208B7">
        <w:rPr>
          <w:rFonts w:asciiTheme="majorBidi" w:hAnsiTheme="majorBidi" w:cstheme="majorBidi" w:hint="cs"/>
          <w:sz w:val="32"/>
          <w:szCs w:val="32"/>
          <w:rtl/>
        </w:rPr>
        <w:t>الانسيابي</w:t>
      </w:r>
      <w:bookmarkStart w:id="1" w:name="_GoBack"/>
      <w:bookmarkEnd w:id="1"/>
      <w:r w:rsidR="00E34BE6" w:rsidRPr="001208B7">
        <w:rPr>
          <w:rFonts w:asciiTheme="majorBidi" w:hAnsiTheme="majorBidi" w:cstheme="majorBidi" w:hint="cs"/>
          <w:sz w:val="32"/>
          <w:szCs w:val="32"/>
          <w:rtl/>
        </w:rPr>
        <w:t xml:space="preserve"> و الذي يسهم اسهاما" فاعلا" في استخدام اللغة و تكلمها بطلاقة. ان الاستخدام الطبيعي للأطر التركيبية </w:t>
      </w:r>
      <w:r w:rsidR="00123EDE" w:rsidRPr="001208B7">
        <w:rPr>
          <w:rFonts w:asciiTheme="majorBidi" w:hAnsiTheme="majorBidi" w:cstheme="majorBidi" w:hint="cs"/>
          <w:sz w:val="32"/>
          <w:szCs w:val="32"/>
          <w:rtl/>
        </w:rPr>
        <w:t>البنيوية</w:t>
      </w:r>
      <w:r w:rsidR="00E34BE6" w:rsidRPr="001208B7">
        <w:rPr>
          <w:rFonts w:asciiTheme="majorBidi" w:hAnsiTheme="majorBidi" w:cstheme="majorBidi" w:hint="cs"/>
          <w:sz w:val="32"/>
          <w:szCs w:val="32"/>
          <w:rtl/>
        </w:rPr>
        <w:t xml:space="preserve"> و بطريقة مثالية يضمن السلاسة و الانسيابية. و مما يجدر ذكره أن التتبع الدقيق لهذه الأطر التلازمية سيسهم بتقويم الدارس المتعلم و تجعله يقضا" تجاه آليات عمل اللغة.</w:t>
      </w:r>
    </w:p>
    <w:p w:rsidR="00E34BE6" w:rsidRPr="00011063" w:rsidRDefault="001208B7" w:rsidP="001208B7">
      <w:pPr>
        <w:spacing w:line="358" w:lineRule="auto"/>
        <w:ind w:left="9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208B7"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="00E34BE6" w:rsidRPr="001208B7">
        <w:rPr>
          <w:rFonts w:asciiTheme="majorBidi" w:hAnsiTheme="majorBidi" w:cstheme="majorBidi" w:hint="cs"/>
          <w:sz w:val="32"/>
          <w:szCs w:val="32"/>
          <w:rtl/>
        </w:rPr>
        <w:t xml:space="preserve">و </w:t>
      </w:r>
      <w:r w:rsidR="00123EDE" w:rsidRPr="001208B7">
        <w:rPr>
          <w:rFonts w:asciiTheme="majorBidi" w:hAnsiTheme="majorBidi" w:cstheme="majorBidi" w:hint="cs"/>
          <w:sz w:val="32"/>
          <w:szCs w:val="32"/>
          <w:rtl/>
        </w:rPr>
        <w:t>استنادا</w:t>
      </w:r>
      <w:r w:rsidR="00E34BE6" w:rsidRPr="001208B7">
        <w:rPr>
          <w:rFonts w:asciiTheme="majorBidi" w:hAnsiTheme="majorBidi" w:cstheme="majorBidi" w:hint="cs"/>
          <w:sz w:val="32"/>
          <w:szCs w:val="32"/>
          <w:rtl/>
        </w:rPr>
        <w:t>" الى كل تلك المعطيات سيطور المتعلم نوعا" من الحساسية اللغوية بقدر</w:t>
      </w:r>
      <w:r w:rsidR="00123ED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E34BE6" w:rsidRPr="001208B7">
        <w:rPr>
          <w:rFonts w:asciiTheme="majorBidi" w:hAnsiTheme="majorBidi" w:cstheme="majorBidi" w:hint="cs"/>
          <w:sz w:val="32"/>
          <w:szCs w:val="32"/>
          <w:rtl/>
        </w:rPr>
        <w:t>تعلق الأمر بالأطر التلازمي الذي تعمل فيه و ضمنه و خلاله المفردات و الكلمات في اللغة العربية.</w:t>
      </w:r>
    </w:p>
    <w:p w:rsidR="00011063" w:rsidRPr="00011063" w:rsidRDefault="00011063" w:rsidP="00011063">
      <w:pPr>
        <w:bidi w:val="0"/>
        <w:spacing w:line="358" w:lineRule="auto"/>
        <w:ind w:left="851" w:hanging="851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sectPr w:rsidR="00011063" w:rsidRPr="00011063" w:rsidSect="00F100E2">
      <w:footerReference w:type="default" r:id="rId12"/>
      <w:pgSz w:w="11906" w:h="16838"/>
      <w:pgMar w:top="1440" w:right="1797" w:bottom="1440" w:left="1797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77" w:rsidRDefault="00623F77" w:rsidP="00F100E2">
      <w:pPr>
        <w:spacing w:after="0" w:line="240" w:lineRule="auto"/>
      </w:pPr>
      <w:r>
        <w:separator/>
      </w:r>
    </w:p>
  </w:endnote>
  <w:endnote w:type="continuationSeparator" w:id="0">
    <w:p w:rsidR="00623F77" w:rsidRDefault="00623F77" w:rsidP="00F1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86303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BE6" w:rsidRDefault="00E34B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EDE">
          <w:rPr>
            <w:noProof/>
            <w:rtl/>
          </w:rPr>
          <w:t>26</w:t>
        </w:r>
        <w:r>
          <w:rPr>
            <w:noProof/>
          </w:rPr>
          <w:fldChar w:fldCharType="end"/>
        </w:r>
      </w:p>
    </w:sdtContent>
  </w:sdt>
  <w:p w:rsidR="00E34BE6" w:rsidRPr="00F100E2" w:rsidRDefault="00E34BE6" w:rsidP="00F100E2">
    <w:pPr>
      <w:pStyle w:val="a7"/>
      <w:bidi w:val="0"/>
      <w:rPr>
        <w:rFonts w:cs="Arial Unicode MS"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77" w:rsidRDefault="00623F77" w:rsidP="00F100E2">
      <w:pPr>
        <w:spacing w:after="0" w:line="240" w:lineRule="auto"/>
      </w:pPr>
      <w:r>
        <w:separator/>
      </w:r>
    </w:p>
  </w:footnote>
  <w:footnote w:type="continuationSeparator" w:id="0">
    <w:p w:rsidR="00623F77" w:rsidRDefault="00623F77" w:rsidP="00F10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4CB"/>
    <w:multiLevelType w:val="hybridMultilevel"/>
    <w:tmpl w:val="A614F9FE"/>
    <w:lvl w:ilvl="0" w:tplc="2BF83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275"/>
    <w:multiLevelType w:val="hybridMultilevel"/>
    <w:tmpl w:val="F524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D2509"/>
    <w:multiLevelType w:val="hybridMultilevel"/>
    <w:tmpl w:val="7A685818"/>
    <w:lvl w:ilvl="0" w:tplc="10E45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27728"/>
    <w:multiLevelType w:val="hybridMultilevel"/>
    <w:tmpl w:val="7540B1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30FC3"/>
    <w:multiLevelType w:val="hybridMultilevel"/>
    <w:tmpl w:val="795A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6A2D"/>
    <w:multiLevelType w:val="hybridMultilevel"/>
    <w:tmpl w:val="16F66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AC1C18"/>
    <w:multiLevelType w:val="hybridMultilevel"/>
    <w:tmpl w:val="6C0EB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73160"/>
    <w:multiLevelType w:val="hybridMultilevel"/>
    <w:tmpl w:val="84E4891E"/>
    <w:lvl w:ilvl="0" w:tplc="A8B6CA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304DC"/>
    <w:multiLevelType w:val="hybridMultilevel"/>
    <w:tmpl w:val="24A8B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870D7"/>
    <w:multiLevelType w:val="hybridMultilevel"/>
    <w:tmpl w:val="91B2B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90B7F"/>
    <w:multiLevelType w:val="hybridMultilevel"/>
    <w:tmpl w:val="7B9CAEA0"/>
    <w:lvl w:ilvl="0" w:tplc="B8DEB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B7EB6"/>
    <w:multiLevelType w:val="hybridMultilevel"/>
    <w:tmpl w:val="0C8CB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C6859"/>
    <w:multiLevelType w:val="hybridMultilevel"/>
    <w:tmpl w:val="841CA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207E5"/>
    <w:multiLevelType w:val="hybridMultilevel"/>
    <w:tmpl w:val="8E387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F7555"/>
    <w:multiLevelType w:val="hybridMultilevel"/>
    <w:tmpl w:val="EE781166"/>
    <w:lvl w:ilvl="0" w:tplc="E9AE3B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85BF6"/>
    <w:multiLevelType w:val="hybridMultilevel"/>
    <w:tmpl w:val="996A1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955D1"/>
    <w:multiLevelType w:val="hybridMultilevel"/>
    <w:tmpl w:val="7D324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F419D"/>
    <w:multiLevelType w:val="hybridMultilevel"/>
    <w:tmpl w:val="BC9C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C49A3"/>
    <w:multiLevelType w:val="hybridMultilevel"/>
    <w:tmpl w:val="6F2A1FB2"/>
    <w:lvl w:ilvl="0" w:tplc="3A182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20C38"/>
    <w:multiLevelType w:val="hybridMultilevel"/>
    <w:tmpl w:val="A7DC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C7328"/>
    <w:multiLevelType w:val="hybridMultilevel"/>
    <w:tmpl w:val="BE66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333B7"/>
    <w:multiLevelType w:val="multilevel"/>
    <w:tmpl w:val="7AF0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43E73A8F"/>
    <w:multiLevelType w:val="hybridMultilevel"/>
    <w:tmpl w:val="5B02B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678EA"/>
    <w:multiLevelType w:val="hybridMultilevel"/>
    <w:tmpl w:val="3904CB82"/>
    <w:lvl w:ilvl="0" w:tplc="A4E8DEAE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5BA381A"/>
    <w:multiLevelType w:val="hybridMultilevel"/>
    <w:tmpl w:val="8B36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F0504"/>
    <w:multiLevelType w:val="hybridMultilevel"/>
    <w:tmpl w:val="C16A7EA6"/>
    <w:lvl w:ilvl="0" w:tplc="16120B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89E26ED"/>
    <w:multiLevelType w:val="hybridMultilevel"/>
    <w:tmpl w:val="08AC00C0"/>
    <w:lvl w:ilvl="0" w:tplc="3CB67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91AFC"/>
    <w:multiLevelType w:val="hybridMultilevel"/>
    <w:tmpl w:val="D452E0C2"/>
    <w:lvl w:ilvl="0" w:tplc="198A2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9262F"/>
    <w:multiLevelType w:val="hybridMultilevel"/>
    <w:tmpl w:val="D9620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72446"/>
    <w:multiLevelType w:val="hybridMultilevel"/>
    <w:tmpl w:val="8904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7682B"/>
    <w:multiLevelType w:val="hybridMultilevel"/>
    <w:tmpl w:val="1742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56312"/>
    <w:multiLevelType w:val="hybridMultilevel"/>
    <w:tmpl w:val="54001D4A"/>
    <w:lvl w:ilvl="0" w:tplc="09EAC2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5132D"/>
    <w:multiLevelType w:val="hybridMultilevel"/>
    <w:tmpl w:val="0C6A9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04DC7"/>
    <w:multiLevelType w:val="hybridMultilevel"/>
    <w:tmpl w:val="81B8FBAA"/>
    <w:lvl w:ilvl="0" w:tplc="62946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91A33"/>
    <w:multiLevelType w:val="hybridMultilevel"/>
    <w:tmpl w:val="859C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65EF0"/>
    <w:multiLevelType w:val="hybridMultilevel"/>
    <w:tmpl w:val="16E0E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D221F"/>
    <w:multiLevelType w:val="hybridMultilevel"/>
    <w:tmpl w:val="9820B2BE"/>
    <w:lvl w:ilvl="0" w:tplc="9BBAD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B6F6C"/>
    <w:multiLevelType w:val="hybridMultilevel"/>
    <w:tmpl w:val="F5068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F5100D"/>
    <w:multiLevelType w:val="hybridMultilevel"/>
    <w:tmpl w:val="16F66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EA7943"/>
    <w:multiLevelType w:val="hybridMultilevel"/>
    <w:tmpl w:val="B60ED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12353"/>
    <w:multiLevelType w:val="hybridMultilevel"/>
    <w:tmpl w:val="CB668326"/>
    <w:lvl w:ilvl="0" w:tplc="B044CDBE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F1C5F"/>
    <w:multiLevelType w:val="hybridMultilevel"/>
    <w:tmpl w:val="58369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316B18"/>
    <w:multiLevelType w:val="hybridMultilevel"/>
    <w:tmpl w:val="EBA0E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F68F0"/>
    <w:multiLevelType w:val="hybridMultilevel"/>
    <w:tmpl w:val="451A6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87EBF"/>
    <w:multiLevelType w:val="multilevel"/>
    <w:tmpl w:val="AE825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>
    <w:nsid w:val="6EC83C79"/>
    <w:multiLevelType w:val="hybridMultilevel"/>
    <w:tmpl w:val="3DC2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F14216"/>
    <w:multiLevelType w:val="hybridMultilevel"/>
    <w:tmpl w:val="35FE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083071"/>
    <w:multiLevelType w:val="hybridMultilevel"/>
    <w:tmpl w:val="16F66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148349A"/>
    <w:multiLevelType w:val="hybridMultilevel"/>
    <w:tmpl w:val="6C9AC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C116BA"/>
    <w:multiLevelType w:val="hybridMultilevel"/>
    <w:tmpl w:val="59B4B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532CAF"/>
    <w:multiLevelType w:val="hybridMultilevel"/>
    <w:tmpl w:val="0630C446"/>
    <w:lvl w:ilvl="0" w:tplc="36445654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88602B4"/>
    <w:multiLevelType w:val="hybridMultilevel"/>
    <w:tmpl w:val="E7CA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A1766C"/>
    <w:multiLevelType w:val="hybridMultilevel"/>
    <w:tmpl w:val="6CD49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1014D1"/>
    <w:multiLevelType w:val="hybridMultilevel"/>
    <w:tmpl w:val="88EE7A04"/>
    <w:lvl w:ilvl="0" w:tplc="622A7A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350AAE"/>
    <w:multiLevelType w:val="multilevel"/>
    <w:tmpl w:val="EC226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7"/>
  </w:num>
  <w:num w:numId="3">
    <w:abstractNumId w:val="38"/>
  </w:num>
  <w:num w:numId="4">
    <w:abstractNumId w:val="50"/>
  </w:num>
  <w:num w:numId="5">
    <w:abstractNumId w:val="44"/>
  </w:num>
  <w:num w:numId="6">
    <w:abstractNumId w:val="49"/>
  </w:num>
  <w:num w:numId="7">
    <w:abstractNumId w:val="48"/>
  </w:num>
  <w:num w:numId="8">
    <w:abstractNumId w:val="22"/>
  </w:num>
  <w:num w:numId="9">
    <w:abstractNumId w:val="7"/>
  </w:num>
  <w:num w:numId="10">
    <w:abstractNumId w:val="31"/>
  </w:num>
  <w:num w:numId="11">
    <w:abstractNumId w:val="21"/>
  </w:num>
  <w:num w:numId="12">
    <w:abstractNumId w:val="24"/>
  </w:num>
  <w:num w:numId="13">
    <w:abstractNumId w:val="29"/>
  </w:num>
  <w:num w:numId="14">
    <w:abstractNumId w:val="32"/>
  </w:num>
  <w:num w:numId="15">
    <w:abstractNumId w:val="41"/>
  </w:num>
  <w:num w:numId="16">
    <w:abstractNumId w:val="46"/>
  </w:num>
  <w:num w:numId="17">
    <w:abstractNumId w:val="19"/>
  </w:num>
  <w:num w:numId="18">
    <w:abstractNumId w:val="34"/>
  </w:num>
  <w:num w:numId="19">
    <w:abstractNumId w:val="45"/>
  </w:num>
  <w:num w:numId="20">
    <w:abstractNumId w:val="42"/>
  </w:num>
  <w:num w:numId="21">
    <w:abstractNumId w:val="52"/>
  </w:num>
  <w:num w:numId="22">
    <w:abstractNumId w:val="54"/>
  </w:num>
  <w:num w:numId="23">
    <w:abstractNumId w:val="0"/>
  </w:num>
  <w:num w:numId="24">
    <w:abstractNumId w:val="28"/>
  </w:num>
  <w:num w:numId="25">
    <w:abstractNumId w:val="10"/>
  </w:num>
  <w:num w:numId="26">
    <w:abstractNumId w:val="3"/>
  </w:num>
  <w:num w:numId="27">
    <w:abstractNumId w:val="51"/>
  </w:num>
  <w:num w:numId="28">
    <w:abstractNumId w:val="39"/>
  </w:num>
  <w:num w:numId="29">
    <w:abstractNumId w:val="18"/>
  </w:num>
  <w:num w:numId="30">
    <w:abstractNumId w:val="6"/>
  </w:num>
  <w:num w:numId="31">
    <w:abstractNumId w:val="53"/>
  </w:num>
  <w:num w:numId="32">
    <w:abstractNumId w:val="36"/>
  </w:num>
  <w:num w:numId="33">
    <w:abstractNumId w:val="13"/>
  </w:num>
  <w:num w:numId="34">
    <w:abstractNumId w:val="12"/>
  </w:num>
  <w:num w:numId="35">
    <w:abstractNumId w:val="20"/>
  </w:num>
  <w:num w:numId="36">
    <w:abstractNumId w:val="43"/>
  </w:num>
  <w:num w:numId="37">
    <w:abstractNumId w:val="1"/>
  </w:num>
  <w:num w:numId="38">
    <w:abstractNumId w:val="15"/>
  </w:num>
  <w:num w:numId="39">
    <w:abstractNumId w:val="8"/>
  </w:num>
  <w:num w:numId="40">
    <w:abstractNumId w:val="14"/>
  </w:num>
  <w:num w:numId="41">
    <w:abstractNumId w:val="27"/>
  </w:num>
  <w:num w:numId="42">
    <w:abstractNumId w:val="4"/>
  </w:num>
  <w:num w:numId="43">
    <w:abstractNumId w:val="9"/>
  </w:num>
  <w:num w:numId="44">
    <w:abstractNumId w:val="11"/>
  </w:num>
  <w:num w:numId="45">
    <w:abstractNumId w:val="17"/>
  </w:num>
  <w:num w:numId="46">
    <w:abstractNumId w:val="2"/>
  </w:num>
  <w:num w:numId="47">
    <w:abstractNumId w:val="35"/>
  </w:num>
  <w:num w:numId="48">
    <w:abstractNumId w:val="26"/>
  </w:num>
  <w:num w:numId="49">
    <w:abstractNumId w:val="16"/>
  </w:num>
  <w:num w:numId="50">
    <w:abstractNumId w:val="37"/>
  </w:num>
  <w:num w:numId="51">
    <w:abstractNumId w:val="30"/>
  </w:num>
  <w:num w:numId="52">
    <w:abstractNumId w:val="25"/>
  </w:num>
  <w:num w:numId="53">
    <w:abstractNumId w:val="40"/>
  </w:num>
  <w:num w:numId="54">
    <w:abstractNumId w:val="33"/>
  </w:num>
  <w:num w:numId="55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IQ" w:vendorID="64" w:dllVersion="131078" w:nlCheck="1" w:checkStyle="0"/>
  <w:activeWritingStyle w:appName="MSWord" w:lang="en-US" w:vendorID="64" w:dllVersion="131078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3"/>
    <w:rsid w:val="00002302"/>
    <w:rsid w:val="00003529"/>
    <w:rsid w:val="00005CE3"/>
    <w:rsid w:val="00005EA4"/>
    <w:rsid w:val="00006CE1"/>
    <w:rsid w:val="00011063"/>
    <w:rsid w:val="0001397E"/>
    <w:rsid w:val="00013A78"/>
    <w:rsid w:val="00013B64"/>
    <w:rsid w:val="0001465F"/>
    <w:rsid w:val="00027F18"/>
    <w:rsid w:val="000304DB"/>
    <w:rsid w:val="0003160C"/>
    <w:rsid w:val="00032638"/>
    <w:rsid w:val="00032D73"/>
    <w:rsid w:val="00044647"/>
    <w:rsid w:val="00046F21"/>
    <w:rsid w:val="000505EC"/>
    <w:rsid w:val="0005084E"/>
    <w:rsid w:val="000508A2"/>
    <w:rsid w:val="00051897"/>
    <w:rsid w:val="0005415C"/>
    <w:rsid w:val="000550E9"/>
    <w:rsid w:val="00056168"/>
    <w:rsid w:val="00057689"/>
    <w:rsid w:val="00060F43"/>
    <w:rsid w:val="0006112B"/>
    <w:rsid w:val="00062C20"/>
    <w:rsid w:val="00066A95"/>
    <w:rsid w:val="00070DF3"/>
    <w:rsid w:val="000761CB"/>
    <w:rsid w:val="00077D6D"/>
    <w:rsid w:val="00082CE7"/>
    <w:rsid w:val="00085835"/>
    <w:rsid w:val="0008767D"/>
    <w:rsid w:val="000913E1"/>
    <w:rsid w:val="0009439D"/>
    <w:rsid w:val="000961BA"/>
    <w:rsid w:val="00096437"/>
    <w:rsid w:val="00097079"/>
    <w:rsid w:val="000971C9"/>
    <w:rsid w:val="000973B8"/>
    <w:rsid w:val="000A2181"/>
    <w:rsid w:val="000A387A"/>
    <w:rsid w:val="000A43DB"/>
    <w:rsid w:val="000A5E52"/>
    <w:rsid w:val="000A6B9E"/>
    <w:rsid w:val="000B265F"/>
    <w:rsid w:val="000B41F9"/>
    <w:rsid w:val="000B45B8"/>
    <w:rsid w:val="000C02A4"/>
    <w:rsid w:val="000C05A0"/>
    <w:rsid w:val="000C205E"/>
    <w:rsid w:val="000C38B4"/>
    <w:rsid w:val="000C589D"/>
    <w:rsid w:val="000C6251"/>
    <w:rsid w:val="000C70AC"/>
    <w:rsid w:val="000C71B6"/>
    <w:rsid w:val="000D1234"/>
    <w:rsid w:val="000D304D"/>
    <w:rsid w:val="000D43C2"/>
    <w:rsid w:val="000D44D9"/>
    <w:rsid w:val="000D6149"/>
    <w:rsid w:val="000E1893"/>
    <w:rsid w:val="000E4531"/>
    <w:rsid w:val="000E6D8D"/>
    <w:rsid w:val="000E749E"/>
    <w:rsid w:val="000F32C3"/>
    <w:rsid w:val="000F5ED8"/>
    <w:rsid w:val="00102A0C"/>
    <w:rsid w:val="00102B8F"/>
    <w:rsid w:val="00104F3A"/>
    <w:rsid w:val="00105A97"/>
    <w:rsid w:val="00115396"/>
    <w:rsid w:val="00116787"/>
    <w:rsid w:val="001208B7"/>
    <w:rsid w:val="00123EDE"/>
    <w:rsid w:val="001319CD"/>
    <w:rsid w:val="00133531"/>
    <w:rsid w:val="00133DE1"/>
    <w:rsid w:val="00134B59"/>
    <w:rsid w:val="00136699"/>
    <w:rsid w:val="00140778"/>
    <w:rsid w:val="00151C4C"/>
    <w:rsid w:val="001578DC"/>
    <w:rsid w:val="00162612"/>
    <w:rsid w:val="001632C4"/>
    <w:rsid w:val="00163A68"/>
    <w:rsid w:val="001641FF"/>
    <w:rsid w:val="00165331"/>
    <w:rsid w:val="00171A6C"/>
    <w:rsid w:val="00172829"/>
    <w:rsid w:val="001732FD"/>
    <w:rsid w:val="0018011E"/>
    <w:rsid w:val="00183469"/>
    <w:rsid w:val="001866E2"/>
    <w:rsid w:val="00191224"/>
    <w:rsid w:val="00196740"/>
    <w:rsid w:val="00197769"/>
    <w:rsid w:val="001A2290"/>
    <w:rsid w:val="001A281D"/>
    <w:rsid w:val="001A48A6"/>
    <w:rsid w:val="001A5666"/>
    <w:rsid w:val="001B102E"/>
    <w:rsid w:val="001B19DC"/>
    <w:rsid w:val="001B3763"/>
    <w:rsid w:val="001B5353"/>
    <w:rsid w:val="001B679E"/>
    <w:rsid w:val="001B7127"/>
    <w:rsid w:val="001B7EDE"/>
    <w:rsid w:val="001C3871"/>
    <w:rsid w:val="001C4273"/>
    <w:rsid w:val="001C6AF1"/>
    <w:rsid w:val="001C7A2A"/>
    <w:rsid w:val="001D0154"/>
    <w:rsid w:val="001D4AA7"/>
    <w:rsid w:val="001E04BA"/>
    <w:rsid w:val="001E324E"/>
    <w:rsid w:val="001E4D0B"/>
    <w:rsid w:val="001E567E"/>
    <w:rsid w:val="001E629E"/>
    <w:rsid w:val="001E62DB"/>
    <w:rsid w:val="001F0F91"/>
    <w:rsid w:val="001F10E8"/>
    <w:rsid w:val="001F702D"/>
    <w:rsid w:val="0020032F"/>
    <w:rsid w:val="00204756"/>
    <w:rsid w:val="00205485"/>
    <w:rsid w:val="002121D6"/>
    <w:rsid w:val="002130F5"/>
    <w:rsid w:val="00224BEB"/>
    <w:rsid w:val="0022618C"/>
    <w:rsid w:val="00232A60"/>
    <w:rsid w:val="0023347E"/>
    <w:rsid w:val="002338E2"/>
    <w:rsid w:val="00244741"/>
    <w:rsid w:val="0025235D"/>
    <w:rsid w:val="00256101"/>
    <w:rsid w:val="0025644B"/>
    <w:rsid w:val="0026462B"/>
    <w:rsid w:val="002725AE"/>
    <w:rsid w:val="00272990"/>
    <w:rsid w:val="00273A15"/>
    <w:rsid w:val="00274D06"/>
    <w:rsid w:val="00281D3A"/>
    <w:rsid w:val="002843F1"/>
    <w:rsid w:val="002865BC"/>
    <w:rsid w:val="002874C9"/>
    <w:rsid w:val="00287A38"/>
    <w:rsid w:val="002904A2"/>
    <w:rsid w:val="00294C69"/>
    <w:rsid w:val="00297998"/>
    <w:rsid w:val="002A26CD"/>
    <w:rsid w:val="002A2C54"/>
    <w:rsid w:val="002A3E6C"/>
    <w:rsid w:val="002A5669"/>
    <w:rsid w:val="002A733B"/>
    <w:rsid w:val="002B1BAC"/>
    <w:rsid w:val="002B1E33"/>
    <w:rsid w:val="002B28C2"/>
    <w:rsid w:val="002B59C3"/>
    <w:rsid w:val="002B5A02"/>
    <w:rsid w:val="002B610A"/>
    <w:rsid w:val="002B7994"/>
    <w:rsid w:val="002C026D"/>
    <w:rsid w:val="002C4DFB"/>
    <w:rsid w:val="002D723A"/>
    <w:rsid w:val="002D7C62"/>
    <w:rsid w:val="002E147C"/>
    <w:rsid w:val="002E1FA9"/>
    <w:rsid w:val="002E3EE2"/>
    <w:rsid w:val="002F1570"/>
    <w:rsid w:val="002F1E19"/>
    <w:rsid w:val="002F3965"/>
    <w:rsid w:val="002F6E00"/>
    <w:rsid w:val="003001BC"/>
    <w:rsid w:val="00301464"/>
    <w:rsid w:val="00303023"/>
    <w:rsid w:val="00303A5E"/>
    <w:rsid w:val="003056DF"/>
    <w:rsid w:val="00312E98"/>
    <w:rsid w:val="00313E94"/>
    <w:rsid w:val="00316967"/>
    <w:rsid w:val="00324C20"/>
    <w:rsid w:val="00324D50"/>
    <w:rsid w:val="00327C7D"/>
    <w:rsid w:val="00332C47"/>
    <w:rsid w:val="003332FA"/>
    <w:rsid w:val="003348C0"/>
    <w:rsid w:val="00337144"/>
    <w:rsid w:val="0034253F"/>
    <w:rsid w:val="003427E9"/>
    <w:rsid w:val="00346CAA"/>
    <w:rsid w:val="003522E9"/>
    <w:rsid w:val="0035411A"/>
    <w:rsid w:val="003557A7"/>
    <w:rsid w:val="00355BCC"/>
    <w:rsid w:val="00357D65"/>
    <w:rsid w:val="003627F9"/>
    <w:rsid w:val="00362A22"/>
    <w:rsid w:val="0036322D"/>
    <w:rsid w:val="00363E88"/>
    <w:rsid w:val="00365593"/>
    <w:rsid w:val="00371B64"/>
    <w:rsid w:val="00374067"/>
    <w:rsid w:val="0038511C"/>
    <w:rsid w:val="00387D46"/>
    <w:rsid w:val="00387D98"/>
    <w:rsid w:val="00390F56"/>
    <w:rsid w:val="00395FE2"/>
    <w:rsid w:val="003A2CA7"/>
    <w:rsid w:val="003A2F77"/>
    <w:rsid w:val="003A5A3C"/>
    <w:rsid w:val="003A6661"/>
    <w:rsid w:val="003A7132"/>
    <w:rsid w:val="003A7CC7"/>
    <w:rsid w:val="003B03F9"/>
    <w:rsid w:val="003B3B6C"/>
    <w:rsid w:val="003B5E14"/>
    <w:rsid w:val="003B6AA3"/>
    <w:rsid w:val="003C58E1"/>
    <w:rsid w:val="003C7186"/>
    <w:rsid w:val="003C7641"/>
    <w:rsid w:val="003D0622"/>
    <w:rsid w:val="003D6155"/>
    <w:rsid w:val="003E5745"/>
    <w:rsid w:val="003E7B53"/>
    <w:rsid w:val="003F168F"/>
    <w:rsid w:val="003F2C1E"/>
    <w:rsid w:val="003F3488"/>
    <w:rsid w:val="003F40BD"/>
    <w:rsid w:val="003F436C"/>
    <w:rsid w:val="003F7E1A"/>
    <w:rsid w:val="004054BB"/>
    <w:rsid w:val="004103AB"/>
    <w:rsid w:val="004111FA"/>
    <w:rsid w:val="0041180F"/>
    <w:rsid w:val="00413925"/>
    <w:rsid w:val="0041462B"/>
    <w:rsid w:val="004204B9"/>
    <w:rsid w:val="00421F9E"/>
    <w:rsid w:val="0042339C"/>
    <w:rsid w:val="004343A4"/>
    <w:rsid w:val="0043708A"/>
    <w:rsid w:val="00442177"/>
    <w:rsid w:val="00445251"/>
    <w:rsid w:val="0044780D"/>
    <w:rsid w:val="0045054B"/>
    <w:rsid w:val="00451E22"/>
    <w:rsid w:val="00452534"/>
    <w:rsid w:val="00453F04"/>
    <w:rsid w:val="004552FA"/>
    <w:rsid w:val="0046332E"/>
    <w:rsid w:val="00464BE4"/>
    <w:rsid w:val="0046698B"/>
    <w:rsid w:val="0047164E"/>
    <w:rsid w:val="00471AA6"/>
    <w:rsid w:val="00471E60"/>
    <w:rsid w:val="0047515E"/>
    <w:rsid w:val="0048727D"/>
    <w:rsid w:val="00492C03"/>
    <w:rsid w:val="004970D2"/>
    <w:rsid w:val="004A152A"/>
    <w:rsid w:val="004A324A"/>
    <w:rsid w:val="004A4B30"/>
    <w:rsid w:val="004A71B1"/>
    <w:rsid w:val="004B05AD"/>
    <w:rsid w:val="004B3CE2"/>
    <w:rsid w:val="004B73A6"/>
    <w:rsid w:val="004C0C07"/>
    <w:rsid w:val="004C16AC"/>
    <w:rsid w:val="004C727F"/>
    <w:rsid w:val="004C7E3D"/>
    <w:rsid w:val="004D14B9"/>
    <w:rsid w:val="004D4736"/>
    <w:rsid w:val="004D603A"/>
    <w:rsid w:val="004D645B"/>
    <w:rsid w:val="004E0C72"/>
    <w:rsid w:val="004E240D"/>
    <w:rsid w:val="004E2D42"/>
    <w:rsid w:val="004F338B"/>
    <w:rsid w:val="004F3911"/>
    <w:rsid w:val="00501A1B"/>
    <w:rsid w:val="00501A26"/>
    <w:rsid w:val="00504EAD"/>
    <w:rsid w:val="005054FB"/>
    <w:rsid w:val="00511581"/>
    <w:rsid w:val="0051277A"/>
    <w:rsid w:val="00515555"/>
    <w:rsid w:val="00515E49"/>
    <w:rsid w:val="00517B76"/>
    <w:rsid w:val="00525915"/>
    <w:rsid w:val="00530E7D"/>
    <w:rsid w:val="0053419F"/>
    <w:rsid w:val="005367A2"/>
    <w:rsid w:val="00540DD9"/>
    <w:rsid w:val="00541FA0"/>
    <w:rsid w:val="00542627"/>
    <w:rsid w:val="00542B22"/>
    <w:rsid w:val="005463E8"/>
    <w:rsid w:val="00550443"/>
    <w:rsid w:val="00550B31"/>
    <w:rsid w:val="00557F18"/>
    <w:rsid w:val="00560AAB"/>
    <w:rsid w:val="00565E1D"/>
    <w:rsid w:val="0057047F"/>
    <w:rsid w:val="00571E09"/>
    <w:rsid w:val="0058484F"/>
    <w:rsid w:val="00584A87"/>
    <w:rsid w:val="00585BE3"/>
    <w:rsid w:val="00587681"/>
    <w:rsid w:val="00594FCC"/>
    <w:rsid w:val="005A3D17"/>
    <w:rsid w:val="005A778A"/>
    <w:rsid w:val="005A7B67"/>
    <w:rsid w:val="005B062E"/>
    <w:rsid w:val="005B1BF3"/>
    <w:rsid w:val="005B4184"/>
    <w:rsid w:val="005B4D53"/>
    <w:rsid w:val="005C32CA"/>
    <w:rsid w:val="005C4C7E"/>
    <w:rsid w:val="005D3B0C"/>
    <w:rsid w:val="005D4BF6"/>
    <w:rsid w:val="005E14AA"/>
    <w:rsid w:val="005E202A"/>
    <w:rsid w:val="005E2387"/>
    <w:rsid w:val="005E2A71"/>
    <w:rsid w:val="005E2EBE"/>
    <w:rsid w:val="005E3A23"/>
    <w:rsid w:val="006037E8"/>
    <w:rsid w:val="00603C36"/>
    <w:rsid w:val="00604AE4"/>
    <w:rsid w:val="006100D1"/>
    <w:rsid w:val="00612A71"/>
    <w:rsid w:val="0061315C"/>
    <w:rsid w:val="006171A6"/>
    <w:rsid w:val="006211DC"/>
    <w:rsid w:val="00623F77"/>
    <w:rsid w:val="006246C4"/>
    <w:rsid w:val="006258E6"/>
    <w:rsid w:val="006268C9"/>
    <w:rsid w:val="006316C9"/>
    <w:rsid w:val="00631965"/>
    <w:rsid w:val="0063749F"/>
    <w:rsid w:val="0064088D"/>
    <w:rsid w:val="0064280C"/>
    <w:rsid w:val="00644448"/>
    <w:rsid w:val="00646CAF"/>
    <w:rsid w:val="00651650"/>
    <w:rsid w:val="00652821"/>
    <w:rsid w:val="006535E9"/>
    <w:rsid w:val="006552D8"/>
    <w:rsid w:val="0065552A"/>
    <w:rsid w:val="006566D7"/>
    <w:rsid w:val="00657A22"/>
    <w:rsid w:val="00661F2B"/>
    <w:rsid w:val="0066359E"/>
    <w:rsid w:val="0066543E"/>
    <w:rsid w:val="00670D7C"/>
    <w:rsid w:val="00671461"/>
    <w:rsid w:val="0067251C"/>
    <w:rsid w:val="006A4255"/>
    <w:rsid w:val="006A47DD"/>
    <w:rsid w:val="006A6E07"/>
    <w:rsid w:val="006A732E"/>
    <w:rsid w:val="006A756F"/>
    <w:rsid w:val="006B038F"/>
    <w:rsid w:val="006B2009"/>
    <w:rsid w:val="006B715C"/>
    <w:rsid w:val="006B7754"/>
    <w:rsid w:val="006C190B"/>
    <w:rsid w:val="006C6F79"/>
    <w:rsid w:val="006D0E03"/>
    <w:rsid w:val="006D610E"/>
    <w:rsid w:val="006E3E77"/>
    <w:rsid w:val="006E64B1"/>
    <w:rsid w:val="006E7E32"/>
    <w:rsid w:val="006F2CA7"/>
    <w:rsid w:val="006F42D9"/>
    <w:rsid w:val="006F70EC"/>
    <w:rsid w:val="007063E6"/>
    <w:rsid w:val="00707515"/>
    <w:rsid w:val="00707EAA"/>
    <w:rsid w:val="007105D9"/>
    <w:rsid w:val="00711A10"/>
    <w:rsid w:val="00712DCB"/>
    <w:rsid w:val="007143FC"/>
    <w:rsid w:val="00715B77"/>
    <w:rsid w:val="007228EA"/>
    <w:rsid w:val="007242A1"/>
    <w:rsid w:val="0072541C"/>
    <w:rsid w:val="00733E56"/>
    <w:rsid w:val="007368FC"/>
    <w:rsid w:val="00737E92"/>
    <w:rsid w:val="00744EF7"/>
    <w:rsid w:val="00745B1D"/>
    <w:rsid w:val="00747291"/>
    <w:rsid w:val="007505D2"/>
    <w:rsid w:val="007530B8"/>
    <w:rsid w:val="0075328E"/>
    <w:rsid w:val="00760D68"/>
    <w:rsid w:val="007643D6"/>
    <w:rsid w:val="00767762"/>
    <w:rsid w:val="00772116"/>
    <w:rsid w:val="00773E8E"/>
    <w:rsid w:val="00782192"/>
    <w:rsid w:val="00783965"/>
    <w:rsid w:val="00784716"/>
    <w:rsid w:val="00786ECC"/>
    <w:rsid w:val="00787238"/>
    <w:rsid w:val="007903A0"/>
    <w:rsid w:val="0079209E"/>
    <w:rsid w:val="00792CF0"/>
    <w:rsid w:val="00793C77"/>
    <w:rsid w:val="007A1628"/>
    <w:rsid w:val="007A633B"/>
    <w:rsid w:val="007B1765"/>
    <w:rsid w:val="007B314E"/>
    <w:rsid w:val="007B4D1E"/>
    <w:rsid w:val="007B51B0"/>
    <w:rsid w:val="007B5E00"/>
    <w:rsid w:val="007C284F"/>
    <w:rsid w:val="007C4E9A"/>
    <w:rsid w:val="007C5466"/>
    <w:rsid w:val="007C731F"/>
    <w:rsid w:val="007C7A6E"/>
    <w:rsid w:val="007D07EC"/>
    <w:rsid w:val="007D6B4F"/>
    <w:rsid w:val="007D6F79"/>
    <w:rsid w:val="007E1073"/>
    <w:rsid w:val="007E68BC"/>
    <w:rsid w:val="007F0DC5"/>
    <w:rsid w:val="007F743B"/>
    <w:rsid w:val="00801E10"/>
    <w:rsid w:val="008025C7"/>
    <w:rsid w:val="00803DE1"/>
    <w:rsid w:val="0080585A"/>
    <w:rsid w:val="00812F04"/>
    <w:rsid w:val="008141E0"/>
    <w:rsid w:val="00816B57"/>
    <w:rsid w:val="00826856"/>
    <w:rsid w:val="00830F45"/>
    <w:rsid w:val="00832EE1"/>
    <w:rsid w:val="00843617"/>
    <w:rsid w:val="008478F3"/>
    <w:rsid w:val="00854D70"/>
    <w:rsid w:val="00866363"/>
    <w:rsid w:val="00867F55"/>
    <w:rsid w:val="00870E73"/>
    <w:rsid w:val="008734AA"/>
    <w:rsid w:val="00874BF6"/>
    <w:rsid w:val="00877751"/>
    <w:rsid w:val="00880A47"/>
    <w:rsid w:val="008855B4"/>
    <w:rsid w:val="00885C1E"/>
    <w:rsid w:val="00886FAA"/>
    <w:rsid w:val="008909C8"/>
    <w:rsid w:val="0089185B"/>
    <w:rsid w:val="00894129"/>
    <w:rsid w:val="00895EBE"/>
    <w:rsid w:val="008970FE"/>
    <w:rsid w:val="008A03F9"/>
    <w:rsid w:val="008A72B0"/>
    <w:rsid w:val="008B085F"/>
    <w:rsid w:val="008B16B8"/>
    <w:rsid w:val="008B5CA1"/>
    <w:rsid w:val="008B5EF6"/>
    <w:rsid w:val="008C1A3C"/>
    <w:rsid w:val="008C2D6D"/>
    <w:rsid w:val="008C3F49"/>
    <w:rsid w:val="008C458C"/>
    <w:rsid w:val="008C742B"/>
    <w:rsid w:val="008D15C6"/>
    <w:rsid w:val="008E29BA"/>
    <w:rsid w:val="008E72C4"/>
    <w:rsid w:val="008F100A"/>
    <w:rsid w:val="008F307F"/>
    <w:rsid w:val="008F3CD2"/>
    <w:rsid w:val="008F62AE"/>
    <w:rsid w:val="00900A49"/>
    <w:rsid w:val="00902A9E"/>
    <w:rsid w:val="009047DF"/>
    <w:rsid w:val="00904B13"/>
    <w:rsid w:val="009055F9"/>
    <w:rsid w:val="009069DC"/>
    <w:rsid w:val="009071D9"/>
    <w:rsid w:val="00911C57"/>
    <w:rsid w:val="009165F8"/>
    <w:rsid w:val="00916DA0"/>
    <w:rsid w:val="00917BC3"/>
    <w:rsid w:val="00920C05"/>
    <w:rsid w:val="0092116E"/>
    <w:rsid w:val="00922C64"/>
    <w:rsid w:val="0092583C"/>
    <w:rsid w:val="0092688B"/>
    <w:rsid w:val="009320F0"/>
    <w:rsid w:val="009329CC"/>
    <w:rsid w:val="00932CFE"/>
    <w:rsid w:val="0093471A"/>
    <w:rsid w:val="009355CE"/>
    <w:rsid w:val="00941572"/>
    <w:rsid w:val="00941779"/>
    <w:rsid w:val="00941EE9"/>
    <w:rsid w:val="00943091"/>
    <w:rsid w:val="0094421A"/>
    <w:rsid w:val="00946F1E"/>
    <w:rsid w:val="00951879"/>
    <w:rsid w:val="00953642"/>
    <w:rsid w:val="009536E0"/>
    <w:rsid w:val="00955317"/>
    <w:rsid w:val="00955C44"/>
    <w:rsid w:val="009576D0"/>
    <w:rsid w:val="009577AD"/>
    <w:rsid w:val="00960DBD"/>
    <w:rsid w:val="0096529B"/>
    <w:rsid w:val="009672DD"/>
    <w:rsid w:val="00967855"/>
    <w:rsid w:val="00967C0A"/>
    <w:rsid w:val="00970CCE"/>
    <w:rsid w:val="00974844"/>
    <w:rsid w:val="009767CF"/>
    <w:rsid w:val="00981756"/>
    <w:rsid w:val="009828A3"/>
    <w:rsid w:val="009842C0"/>
    <w:rsid w:val="009869C1"/>
    <w:rsid w:val="009908B9"/>
    <w:rsid w:val="00992430"/>
    <w:rsid w:val="00995FA0"/>
    <w:rsid w:val="009978C2"/>
    <w:rsid w:val="009A0EF5"/>
    <w:rsid w:val="009A3A19"/>
    <w:rsid w:val="009A5341"/>
    <w:rsid w:val="009A7D55"/>
    <w:rsid w:val="009B17EC"/>
    <w:rsid w:val="009B538C"/>
    <w:rsid w:val="009C0FB9"/>
    <w:rsid w:val="009D1FB6"/>
    <w:rsid w:val="009D2318"/>
    <w:rsid w:val="009D2FD9"/>
    <w:rsid w:val="009D6984"/>
    <w:rsid w:val="009D7B6F"/>
    <w:rsid w:val="009E1812"/>
    <w:rsid w:val="009E3A30"/>
    <w:rsid w:val="009E3F0C"/>
    <w:rsid w:val="009E74E7"/>
    <w:rsid w:val="009F3572"/>
    <w:rsid w:val="009F4C9E"/>
    <w:rsid w:val="00A00790"/>
    <w:rsid w:val="00A0613F"/>
    <w:rsid w:val="00A06AEF"/>
    <w:rsid w:val="00A06D6E"/>
    <w:rsid w:val="00A07BB9"/>
    <w:rsid w:val="00A11184"/>
    <w:rsid w:val="00A12303"/>
    <w:rsid w:val="00A354EC"/>
    <w:rsid w:val="00A42493"/>
    <w:rsid w:val="00A44838"/>
    <w:rsid w:val="00A45603"/>
    <w:rsid w:val="00A5076E"/>
    <w:rsid w:val="00A51265"/>
    <w:rsid w:val="00A51B30"/>
    <w:rsid w:val="00A523B4"/>
    <w:rsid w:val="00A56D25"/>
    <w:rsid w:val="00A61089"/>
    <w:rsid w:val="00A61C73"/>
    <w:rsid w:val="00A64B8D"/>
    <w:rsid w:val="00A705CF"/>
    <w:rsid w:val="00A8023A"/>
    <w:rsid w:val="00A82672"/>
    <w:rsid w:val="00A8305B"/>
    <w:rsid w:val="00A86728"/>
    <w:rsid w:val="00A901D7"/>
    <w:rsid w:val="00A931B4"/>
    <w:rsid w:val="00A9390C"/>
    <w:rsid w:val="00A93A46"/>
    <w:rsid w:val="00A95F7F"/>
    <w:rsid w:val="00A964C6"/>
    <w:rsid w:val="00A97DFB"/>
    <w:rsid w:val="00AA4B5C"/>
    <w:rsid w:val="00AA58DA"/>
    <w:rsid w:val="00AA5D92"/>
    <w:rsid w:val="00AA702B"/>
    <w:rsid w:val="00AB0F88"/>
    <w:rsid w:val="00AB163E"/>
    <w:rsid w:val="00AB3E33"/>
    <w:rsid w:val="00AB67BC"/>
    <w:rsid w:val="00AC11EF"/>
    <w:rsid w:val="00AC25DE"/>
    <w:rsid w:val="00AC425B"/>
    <w:rsid w:val="00AC6756"/>
    <w:rsid w:val="00AD0FDE"/>
    <w:rsid w:val="00AD549A"/>
    <w:rsid w:val="00AD7873"/>
    <w:rsid w:val="00AE3069"/>
    <w:rsid w:val="00AE3982"/>
    <w:rsid w:val="00AF3728"/>
    <w:rsid w:val="00AF426E"/>
    <w:rsid w:val="00AF5AA4"/>
    <w:rsid w:val="00AF7384"/>
    <w:rsid w:val="00B067DE"/>
    <w:rsid w:val="00B07C01"/>
    <w:rsid w:val="00B11B1D"/>
    <w:rsid w:val="00B11B63"/>
    <w:rsid w:val="00B11CD2"/>
    <w:rsid w:val="00B13378"/>
    <w:rsid w:val="00B15847"/>
    <w:rsid w:val="00B15926"/>
    <w:rsid w:val="00B27326"/>
    <w:rsid w:val="00B27B26"/>
    <w:rsid w:val="00B30174"/>
    <w:rsid w:val="00B3158A"/>
    <w:rsid w:val="00B3351E"/>
    <w:rsid w:val="00B35E55"/>
    <w:rsid w:val="00B432CC"/>
    <w:rsid w:val="00B45B97"/>
    <w:rsid w:val="00B47585"/>
    <w:rsid w:val="00B52144"/>
    <w:rsid w:val="00B545A1"/>
    <w:rsid w:val="00B552C9"/>
    <w:rsid w:val="00B55C12"/>
    <w:rsid w:val="00B55E76"/>
    <w:rsid w:val="00B5637D"/>
    <w:rsid w:val="00B5684A"/>
    <w:rsid w:val="00B57DC5"/>
    <w:rsid w:val="00B60443"/>
    <w:rsid w:val="00B65B08"/>
    <w:rsid w:val="00B717E4"/>
    <w:rsid w:val="00B72AAC"/>
    <w:rsid w:val="00B75C2A"/>
    <w:rsid w:val="00B801BB"/>
    <w:rsid w:val="00B83331"/>
    <w:rsid w:val="00B85BD0"/>
    <w:rsid w:val="00B8699B"/>
    <w:rsid w:val="00B87307"/>
    <w:rsid w:val="00B8741F"/>
    <w:rsid w:val="00B94C27"/>
    <w:rsid w:val="00B96106"/>
    <w:rsid w:val="00B968D7"/>
    <w:rsid w:val="00BA3D7F"/>
    <w:rsid w:val="00BA4654"/>
    <w:rsid w:val="00BC1F5B"/>
    <w:rsid w:val="00BC3556"/>
    <w:rsid w:val="00BD21F3"/>
    <w:rsid w:val="00BD61F2"/>
    <w:rsid w:val="00BD6DEB"/>
    <w:rsid w:val="00BE1393"/>
    <w:rsid w:val="00BE46EA"/>
    <w:rsid w:val="00BE5B49"/>
    <w:rsid w:val="00BF0725"/>
    <w:rsid w:val="00BF1CE5"/>
    <w:rsid w:val="00BF30C9"/>
    <w:rsid w:val="00BF4560"/>
    <w:rsid w:val="00BF4D85"/>
    <w:rsid w:val="00BF7828"/>
    <w:rsid w:val="00C01185"/>
    <w:rsid w:val="00C01A25"/>
    <w:rsid w:val="00C01C45"/>
    <w:rsid w:val="00C021DF"/>
    <w:rsid w:val="00C101A5"/>
    <w:rsid w:val="00C10B01"/>
    <w:rsid w:val="00C1189D"/>
    <w:rsid w:val="00C12FCF"/>
    <w:rsid w:val="00C13C17"/>
    <w:rsid w:val="00C150AB"/>
    <w:rsid w:val="00C20F70"/>
    <w:rsid w:val="00C24D54"/>
    <w:rsid w:val="00C24DF7"/>
    <w:rsid w:val="00C27926"/>
    <w:rsid w:val="00C279FC"/>
    <w:rsid w:val="00C33BC6"/>
    <w:rsid w:val="00C36D1C"/>
    <w:rsid w:val="00C40C1A"/>
    <w:rsid w:val="00C4164A"/>
    <w:rsid w:val="00C47F0C"/>
    <w:rsid w:val="00C50C78"/>
    <w:rsid w:val="00C5150B"/>
    <w:rsid w:val="00C5402D"/>
    <w:rsid w:val="00C573C1"/>
    <w:rsid w:val="00C57ED1"/>
    <w:rsid w:val="00C60009"/>
    <w:rsid w:val="00C611B8"/>
    <w:rsid w:val="00C61F3C"/>
    <w:rsid w:val="00C62CB4"/>
    <w:rsid w:val="00C64DB1"/>
    <w:rsid w:val="00C675F6"/>
    <w:rsid w:val="00C7087B"/>
    <w:rsid w:val="00C729EB"/>
    <w:rsid w:val="00C76B0B"/>
    <w:rsid w:val="00C81070"/>
    <w:rsid w:val="00C84935"/>
    <w:rsid w:val="00C84BBD"/>
    <w:rsid w:val="00C874BE"/>
    <w:rsid w:val="00C91560"/>
    <w:rsid w:val="00C94102"/>
    <w:rsid w:val="00C96D2B"/>
    <w:rsid w:val="00C97113"/>
    <w:rsid w:val="00CA115C"/>
    <w:rsid w:val="00CA1BBC"/>
    <w:rsid w:val="00CA7463"/>
    <w:rsid w:val="00CB1245"/>
    <w:rsid w:val="00CB2EA5"/>
    <w:rsid w:val="00CB5401"/>
    <w:rsid w:val="00CB77DF"/>
    <w:rsid w:val="00CC2993"/>
    <w:rsid w:val="00CC5364"/>
    <w:rsid w:val="00CC6A69"/>
    <w:rsid w:val="00CD332B"/>
    <w:rsid w:val="00CD3BDA"/>
    <w:rsid w:val="00CE4DF8"/>
    <w:rsid w:val="00CE52B1"/>
    <w:rsid w:val="00CE5CA6"/>
    <w:rsid w:val="00CE674C"/>
    <w:rsid w:val="00CF1AE7"/>
    <w:rsid w:val="00CF5A6E"/>
    <w:rsid w:val="00D02A11"/>
    <w:rsid w:val="00D03CDF"/>
    <w:rsid w:val="00D105F6"/>
    <w:rsid w:val="00D11303"/>
    <w:rsid w:val="00D13689"/>
    <w:rsid w:val="00D146F3"/>
    <w:rsid w:val="00D14980"/>
    <w:rsid w:val="00D209A0"/>
    <w:rsid w:val="00D20C77"/>
    <w:rsid w:val="00D24E56"/>
    <w:rsid w:val="00D27BBE"/>
    <w:rsid w:val="00D361EB"/>
    <w:rsid w:val="00D36CF8"/>
    <w:rsid w:val="00D40F47"/>
    <w:rsid w:val="00D41F54"/>
    <w:rsid w:val="00D42943"/>
    <w:rsid w:val="00D52248"/>
    <w:rsid w:val="00D5319C"/>
    <w:rsid w:val="00D5545E"/>
    <w:rsid w:val="00D56772"/>
    <w:rsid w:val="00D62884"/>
    <w:rsid w:val="00D6288A"/>
    <w:rsid w:val="00D63108"/>
    <w:rsid w:val="00D64007"/>
    <w:rsid w:val="00D64AC8"/>
    <w:rsid w:val="00D65650"/>
    <w:rsid w:val="00D71534"/>
    <w:rsid w:val="00D80E10"/>
    <w:rsid w:val="00D83E5B"/>
    <w:rsid w:val="00D93F21"/>
    <w:rsid w:val="00D95E29"/>
    <w:rsid w:val="00D97382"/>
    <w:rsid w:val="00DA0C7B"/>
    <w:rsid w:val="00DA0F9B"/>
    <w:rsid w:val="00DA53EC"/>
    <w:rsid w:val="00DA68DF"/>
    <w:rsid w:val="00DB1A1E"/>
    <w:rsid w:val="00DB29F8"/>
    <w:rsid w:val="00DB30C9"/>
    <w:rsid w:val="00DB4017"/>
    <w:rsid w:val="00DB5511"/>
    <w:rsid w:val="00DB7467"/>
    <w:rsid w:val="00DC0BC2"/>
    <w:rsid w:val="00DC3BB4"/>
    <w:rsid w:val="00DC44AC"/>
    <w:rsid w:val="00DC5E35"/>
    <w:rsid w:val="00DC6764"/>
    <w:rsid w:val="00DD17FF"/>
    <w:rsid w:val="00DD59C5"/>
    <w:rsid w:val="00DD729B"/>
    <w:rsid w:val="00DD74AC"/>
    <w:rsid w:val="00DD7760"/>
    <w:rsid w:val="00DE1C4F"/>
    <w:rsid w:val="00DE38F9"/>
    <w:rsid w:val="00DE49CC"/>
    <w:rsid w:val="00DE49F2"/>
    <w:rsid w:val="00DF721E"/>
    <w:rsid w:val="00E06905"/>
    <w:rsid w:val="00E14A5A"/>
    <w:rsid w:val="00E1649F"/>
    <w:rsid w:val="00E17186"/>
    <w:rsid w:val="00E200E1"/>
    <w:rsid w:val="00E2052D"/>
    <w:rsid w:val="00E21BD1"/>
    <w:rsid w:val="00E25CD4"/>
    <w:rsid w:val="00E26F63"/>
    <w:rsid w:val="00E34BE6"/>
    <w:rsid w:val="00E40FA1"/>
    <w:rsid w:val="00E41741"/>
    <w:rsid w:val="00E41F2B"/>
    <w:rsid w:val="00E42A8A"/>
    <w:rsid w:val="00E46E66"/>
    <w:rsid w:val="00E51D13"/>
    <w:rsid w:val="00E52DA4"/>
    <w:rsid w:val="00E53881"/>
    <w:rsid w:val="00E557FB"/>
    <w:rsid w:val="00E57C26"/>
    <w:rsid w:val="00E62A4F"/>
    <w:rsid w:val="00E65232"/>
    <w:rsid w:val="00E65EE5"/>
    <w:rsid w:val="00E66E8B"/>
    <w:rsid w:val="00E6730E"/>
    <w:rsid w:val="00E71D72"/>
    <w:rsid w:val="00E75717"/>
    <w:rsid w:val="00E75E1B"/>
    <w:rsid w:val="00E7674E"/>
    <w:rsid w:val="00E81EC4"/>
    <w:rsid w:val="00E83117"/>
    <w:rsid w:val="00E84B4F"/>
    <w:rsid w:val="00E8693D"/>
    <w:rsid w:val="00E87A51"/>
    <w:rsid w:val="00E87A5B"/>
    <w:rsid w:val="00E906D6"/>
    <w:rsid w:val="00E91A72"/>
    <w:rsid w:val="00E94AB5"/>
    <w:rsid w:val="00E97A10"/>
    <w:rsid w:val="00EA4322"/>
    <w:rsid w:val="00EB0570"/>
    <w:rsid w:val="00EB05F1"/>
    <w:rsid w:val="00EB37BB"/>
    <w:rsid w:val="00EB6D20"/>
    <w:rsid w:val="00EB76D0"/>
    <w:rsid w:val="00EC0A5A"/>
    <w:rsid w:val="00EC0AC0"/>
    <w:rsid w:val="00EC3D6D"/>
    <w:rsid w:val="00EC4880"/>
    <w:rsid w:val="00EC5112"/>
    <w:rsid w:val="00ED384C"/>
    <w:rsid w:val="00ED3A52"/>
    <w:rsid w:val="00ED5159"/>
    <w:rsid w:val="00ED5651"/>
    <w:rsid w:val="00ED6604"/>
    <w:rsid w:val="00EE103E"/>
    <w:rsid w:val="00EE4044"/>
    <w:rsid w:val="00EE4ACF"/>
    <w:rsid w:val="00EE6E3B"/>
    <w:rsid w:val="00EF11D7"/>
    <w:rsid w:val="00EF20A7"/>
    <w:rsid w:val="00EF4ACF"/>
    <w:rsid w:val="00EF5D61"/>
    <w:rsid w:val="00F00505"/>
    <w:rsid w:val="00F0207C"/>
    <w:rsid w:val="00F02BC8"/>
    <w:rsid w:val="00F04884"/>
    <w:rsid w:val="00F06D90"/>
    <w:rsid w:val="00F100E2"/>
    <w:rsid w:val="00F10888"/>
    <w:rsid w:val="00F1219A"/>
    <w:rsid w:val="00F1242A"/>
    <w:rsid w:val="00F20433"/>
    <w:rsid w:val="00F26EA8"/>
    <w:rsid w:val="00F31097"/>
    <w:rsid w:val="00F31C96"/>
    <w:rsid w:val="00F31FCF"/>
    <w:rsid w:val="00F32091"/>
    <w:rsid w:val="00F3216A"/>
    <w:rsid w:val="00F34015"/>
    <w:rsid w:val="00F34A4F"/>
    <w:rsid w:val="00F376DF"/>
    <w:rsid w:val="00F40223"/>
    <w:rsid w:val="00F4162E"/>
    <w:rsid w:val="00F424BB"/>
    <w:rsid w:val="00F42F84"/>
    <w:rsid w:val="00F44C32"/>
    <w:rsid w:val="00F4506B"/>
    <w:rsid w:val="00F51D8F"/>
    <w:rsid w:val="00F52B55"/>
    <w:rsid w:val="00F53F01"/>
    <w:rsid w:val="00F54BE4"/>
    <w:rsid w:val="00F57F48"/>
    <w:rsid w:val="00F60112"/>
    <w:rsid w:val="00F62A97"/>
    <w:rsid w:val="00F64FB0"/>
    <w:rsid w:val="00F65381"/>
    <w:rsid w:val="00F65C1B"/>
    <w:rsid w:val="00F66895"/>
    <w:rsid w:val="00F66995"/>
    <w:rsid w:val="00F67634"/>
    <w:rsid w:val="00F70197"/>
    <w:rsid w:val="00F71365"/>
    <w:rsid w:val="00F71C22"/>
    <w:rsid w:val="00F724BA"/>
    <w:rsid w:val="00F72E68"/>
    <w:rsid w:val="00F738CE"/>
    <w:rsid w:val="00F738D4"/>
    <w:rsid w:val="00F746DB"/>
    <w:rsid w:val="00F75F41"/>
    <w:rsid w:val="00F83069"/>
    <w:rsid w:val="00F9102B"/>
    <w:rsid w:val="00F92436"/>
    <w:rsid w:val="00F9352D"/>
    <w:rsid w:val="00F94174"/>
    <w:rsid w:val="00F9485F"/>
    <w:rsid w:val="00FA1128"/>
    <w:rsid w:val="00FA272F"/>
    <w:rsid w:val="00FA4F38"/>
    <w:rsid w:val="00FA66AA"/>
    <w:rsid w:val="00FB1A2A"/>
    <w:rsid w:val="00FB29F9"/>
    <w:rsid w:val="00FB3BF1"/>
    <w:rsid w:val="00FB3E02"/>
    <w:rsid w:val="00FB4861"/>
    <w:rsid w:val="00FB4BCD"/>
    <w:rsid w:val="00FB76D6"/>
    <w:rsid w:val="00FC0308"/>
    <w:rsid w:val="00FC1DED"/>
    <w:rsid w:val="00FC2662"/>
    <w:rsid w:val="00FC7048"/>
    <w:rsid w:val="00FC734C"/>
    <w:rsid w:val="00FC7B36"/>
    <w:rsid w:val="00FD167D"/>
    <w:rsid w:val="00FD1EE9"/>
    <w:rsid w:val="00FD3BA6"/>
    <w:rsid w:val="00FD5EEF"/>
    <w:rsid w:val="00FD6DB1"/>
    <w:rsid w:val="00FD6FA2"/>
    <w:rsid w:val="00FE08C8"/>
    <w:rsid w:val="00FE1A7F"/>
    <w:rsid w:val="00FE306F"/>
    <w:rsid w:val="00FE318D"/>
    <w:rsid w:val="00FE3C06"/>
    <w:rsid w:val="00FE3E2C"/>
    <w:rsid w:val="00FE6DF8"/>
    <w:rsid w:val="00FF1873"/>
    <w:rsid w:val="00FF2A67"/>
    <w:rsid w:val="00FF2AAE"/>
    <w:rsid w:val="00FF360D"/>
    <w:rsid w:val="00FF6317"/>
    <w:rsid w:val="00FF714E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200E1"/>
    <w:rPr>
      <w:color w:val="0563C1" w:themeColor="hyperlink"/>
      <w:u w:val="single"/>
    </w:rPr>
  </w:style>
  <w:style w:type="paragraph" w:styleId="a3">
    <w:name w:val="Revision"/>
    <w:hidden/>
    <w:uiPriority w:val="99"/>
    <w:semiHidden/>
    <w:rsid w:val="007B1765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7B176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7B1765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7242A1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F100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100E2"/>
  </w:style>
  <w:style w:type="paragraph" w:styleId="a7">
    <w:name w:val="footer"/>
    <w:basedOn w:val="a"/>
    <w:link w:val="Char1"/>
    <w:uiPriority w:val="99"/>
    <w:unhideWhenUsed/>
    <w:rsid w:val="00F100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100E2"/>
  </w:style>
  <w:style w:type="paragraph" w:styleId="a8">
    <w:name w:val="No Spacing"/>
    <w:uiPriority w:val="1"/>
    <w:qFormat/>
    <w:rsid w:val="009320F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200E1"/>
    <w:rPr>
      <w:color w:val="0563C1" w:themeColor="hyperlink"/>
      <w:u w:val="single"/>
    </w:rPr>
  </w:style>
  <w:style w:type="paragraph" w:styleId="a3">
    <w:name w:val="Revision"/>
    <w:hidden/>
    <w:uiPriority w:val="99"/>
    <w:semiHidden/>
    <w:rsid w:val="007B1765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7B176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7B1765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7242A1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F100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100E2"/>
  </w:style>
  <w:style w:type="paragraph" w:styleId="a7">
    <w:name w:val="footer"/>
    <w:basedOn w:val="a"/>
    <w:link w:val="Char1"/>
    <w:uiPriority w:val="99"/>
    <w:unhideWhenUsed/>
    <w:rsid w:val="00F100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100E2"/>
  </w:style>
  <w:style w:type="paragraph" w:styleId="a8">
    <w:name w:val="No Spacing"/>
    <w:uiPriority w:val="1"/>
    <w:qFormat/>
    <w:rsid w:val="009320F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b378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arob378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arob37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ob378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4656</TotalTime>
  <Pages>27</Pages>
  <Words>4946</Words>
  <Characters>28196</Characters>
  <Application>Microsoft Office Word</Application>
  <DocSecurity>0</DocSecurity>
  <Lines>234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WA</dc:creator>
  <cp:keywords/>
  <dc:description/>
  <cp:lastModifiedBy>excom</cp:lastModifiedBy>
  <cp:revision>94</cp:revision>
  <dcterms:created xsi:type="dcterms:W3CDTF">2016-09-10T17:11:00Z</dcterms:created>
  <dcterms:modified xsi:type="dcterms:W3CDTF">2018-06-26T05:47:00Z</dcterms:modified>
</cp:coreProperties>
</file>