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71" w:rsidRPr="009D3571" w:rsidRDefault="009D3571" w:rsidP="009D3571">
      <w:pPr>
        <w:shd w:val="clear" w:color="auto" w:fill="FFFFFF"/>
        <w:bidi/>
        <w:spacing w:after="0"/>
        <w:ind w:left="0"/>
        <w:jc w:val="left"/>
        <w:rPr>
          <w:ins w:id="0" w:author="Unknown"/>
          <w:rFonts w:ascii="Segoe UI" w:eastAsia="Times New Roman" w:hAnsi="Segoe UI" w:cs="Segoe UI"/>
          <w:color w:val="2C2F34"/>
          <w:sz w:val="20"/>
          <w:szCs w:val="20"/>
        </w:rPr>
      </w:pPr>
      <w:r w:rsidRPr="009D3571">
        <w:rPr>
          <w:rFonts w:ascii="Segoe UI" w:eastAsia="Times New Roman" w:hAnsi="Segoe UI" w:cs="Segoe UI"/>
          <w:color w:val="2C2F34"/>
          <w:sz w:val="17"/>
          <w:szCs w:val="17"/>
        </w:rPr>
        <w:t> </w:t>
      </w:r>
    </w:p>
    <w:p w:rsidR="009D3571" w:rsidRPr="009D3571" w:rsidRDefault="009D3571" w:rsidP="009D3571">
      <w:pPr>
        <w:shd w:val="clear" w:color="auto" w:fill="FFFFFF"/>
        <w:bidi/>
        <w:spacing w:after="0"/>
        <w:ind w:left="-225"/>
        <w:jc w:val="left"/>
        <w:rPr>
          <w:ins w:id="1" w:author="Unknown"/>
          <w:rFonts w:ascii="Segoe UI" w:eastAsia="Times New Roman" w:hAnsi="Segoe UI" w:cs="Segoe UI"/>
          <w:color w:val="2C2F34"/>
          <w:sz w:val="20"/>
          <w:szCs w:val="20"/>
        </w:rPr>
      </w:pPr>
      <w:ins w:id="2" w:author="Unknown">
        <w:r w:rsidRPr="009D3571">
          <w:rPr>
            <w:rFonts w:ascii="Segoe UI" w:eastAsia="Times New Roman" w:hAnsi="Segoe UI" w:cs="Segoe UI"/>
            <w:noProof/>
            <w:color w:val="2C2F34"/>
            <w:sz w:val="20"/>
            <w:szCs w:val="20"/>
            <w:rPrChange w:id="3">
              <w:rPr>
                <w:noProof/>
              </w:rPr>
            </w:rPrChange>
          </w:rPr>
          <w:drawing>
            <wp:inline distT="0" distB="0" distL="0" distR="0" wp14:anchorId="2A5D3641" wp14:editId="54F733CE">
              <wp:extent cx="7429500" cy="3857625"/>
              <wp:effectExtent l="0" t="0" r="0" b="9525"/>
              <wp:docPr id="2" name="صورة 2" descr="https://i1.wp.com/www.droitetentreprise.com/wp-content/uploads/2019/07/%D9%88%D8%B5%D9%81-%D8%A7%D9%84%D8%AC%D8%B1%D9%8A%D9%85%D8%A9-%D9%88%D8%AA%D9%83%D9%8A%D9%8A%D9%81%D9%87%D8%A7.jpg?resize=780%2C40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droitetentreprise.com/wp-content/uploads/2019/07/%D9%88%D8%B5%D9%81-%D8%A7%D9%84%D8%AC%D8%B1%D9%8A%D9%85%D8%A9-%D9%88%D8%AA%D9%83%D9%8A%D9%8A%D9%81%D9%87%D8%A7.jpg?resize=780%2C405&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3857625"/>
                      </a:xfrm>
                      <a:prstGeom prst="rect">
                        <a:avLst/>
                      </a:prstGeom>
                      <a:noFill/>
                      <a:ln>
                        <a:noFill/>
                      </a:ln>
                    </pic:spPr>
                  </pic:pic>
                </a:graphicData>
              </a:graphic>
            </wp:inline>
          </w:drawing>
        </w:r>
      </w:ins>
    </w:p>
    <w:p w:rsidR="009D3571" w:rsidRPr="009D3571" w:rsidRDefault="009D3571" w:rsidP="009D3571">
      <w:pPr>
        <w:shd w:val="clear" w:color="auto" w:fill="FFFFFF"/>
        <w:bidi/>
        <w:spacing w:after="0"/>
        <w:ind w:left="-225"/>
        <w:jc w:val="left"/>
        <w:rPr>
          <w:ins w:id="4" w:author="Unknown"/>
          <w:rFonts w:ascii="Segoe UI" w:eastAsia="Times New Roman" w:hAnsi="Segoe UI" w:cs="Segoe UI"/>
          <w:color w:val="2C2F34"/>
          <w:sz w:val="20"/>
          <w:szCs w:val="20"/>
        </w:rPr>
      </w:pPr>
      <w:ins w:id="5" w:author="Unknown">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"https://www.droitetentreprise.com/" </w:instrText>
        </w:r>
        <w:r w:rsidRPr="009D3571">
          <w:rPr>
            <w:rFonts w:ascii="Segoe UI" w:eastAsia="Times New Roman" w:hAnsi="Segoe UI" w:cs="Segoe UI"/>
            <w:color w:val="2C2F34"/>
            <w:sz w:val="20"/>
            <w:szCs w:val="20"/>
          </w:rPr>
          <w:fldChar w:fldCharType="separate"/>
        </w:r>
        <w:r w:rsidRPr="009D3571">
          <w:rPr>
            <w:rFonts w:ascii="Segoe UI" w:eastAsia="Times New Roman" w:hAnsi="Segoe UI" w:cs="Segoe UI"/>
            <w:color w:val="999999"/>
            <w:sz w:val="20"/>
            <w:szCs w:val="20"/>
            <w:u w:val="single"/>
            <w:bdr w:val="none" w:sz="0" w:space="0" w:color="auto" w:frame="1"/>
          </w:rPr>
          <w:t> </w:t>
        </w:r>
        <w:r w:rsidRPr="009D3571">
          <w:rPr>
            <w:rFonts w:ascii="Segoe UI" w:eastAsia="Times New Roman" w:hAnsi="Segoe UI" w:cs="Segoe UI"/>
            <w:color w:val="999999"/>
            <w:sz w:val="20"/>
            <w:szCs w:val="20"/>
            <w:u w:val="single"/>
            <w:bdr w:val="none" w:sz="0" w:space="0" w:color="auto" w:frame="1"/>
            <w:rtl/>
          </w:rPr>
          <w:t>الرئيسية</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bdr w:val="none" w:sz="0" w:space="0" w:color="auto" w:frame="1"/>
          </w:rPr>
          <w:t>/</w:t>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"https://www.droitetentreprise.com/category/%d9%81%d9%8a-%d8%a7%d9%84%d9%88%d8%a7%d8%ac%d9%87%d8%a9/" </w:instrText>
        </w:r>
        <w:r w:rsidRPr="009D3571">
          <w:rPr>
            <w:rFonts w:ascii="Segoe UI" w:eastAsia="Times New Roman" w:hAnsi="Segoe UI" w:cs="Segoe UI"/>
            <w:color w:val="2C2F34"/>
            <w:sz w:val="20"/>
            <w:szCs w:val="20"/>
          </w:rPr>
          <w:fldChar w:fldCharType="separate"/>
        </w:r>
        <w:r w:rsidRPr="009D3571">
          <w:rPr>
            <w:rFonts w:ascii="Segoe UI" w:eastAsia="Times New Roman" w:hAnsi="Segoe UI" w:cs="Segoe UI"/>
            <w:color w:val="999999"/>
            <w:sz w:val="20"/>
            <w:szCs w:val="20"/>
            <w:u w:val="single"/>
            <w:bdr w:val="none" w:sz="0" w:space="0" w:color="auto" w:frame="1"/>
            <w:rtl/>
          </w:rPr>
          <w:t>في الواجهة</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bdr w:val="none" w:sz="0" w:space="0" w:color="auto" w:frame="1"/>
          </w:rPr>
          <w:t>/</w:t>
        </w:r>
        <w:r w:rsidRPr="009D3571">
          <w:rPr>
            <w:rFonts w:ascii="Segoe UI" w:eastAsia="Times New Roman" w:hAnsi="Segoe UI" w:cs="Segoe UI"/>
            <w:color w:val="2C2F34"/>
            <w:sz w:val="20"/>
            <w:szCs w:val="20"/>
            <w:bdr w:val="none" w:sz="0" w:space="0" w:color="auto" w:frame="1"/>
            <w:rtl/>
          </w:rPr>
          <w:t>وصف الجريمة وتكييفها</w:t>
        </w:r>
      </w:ins>
    </w:p>
    <w:p w:rsidR="009D3571" w:rsidRPr="009D3571" w:rsidRDefault="009D3571" w:rsidP="009D3571">
      <w:pPr>
        <w:shd w:val="clear" w:color="auto" w:fill="FFFFFF"/>
        <w:bidi/>
        <w:spacing w:after="0"/>
        <w:ind w:left="-225"/>
        <w:jc w:val="left"/>
        <w:rPr>
          <w:ins w:id="6" w:author="Unknown"/>
          <w:rFonts w:ascii="Segoe UI" w:eastAsia="Times New Roman" w:hAnsi="Segoe UI" w:cs="Segoe UI"/>
          <w:color w:val="2C2F34"/>
          <w:sz w:val="68"/>
          <w:szCs w:val="68"/>
        </w:rPr>
      </w:pPr>
      <w:ins w:id="7" w:author="Unknown">
        <w:r w:rsidRPr="009D3571">
          <w:rPr>
            <w:rFonts w:ascii="Segoe UI" w:eastAsia="Times New Roman" w:hAnsi="Segoe UI" w:cs="Segoe UI"/>
            <w:color w:val="2C2F34"/>
            <w:sz w:val="68"/>
            <w:szCs w:val="68"/>
            <w:bdr w:val="none" w:sz="0" w:space="0" w:color="auto" w:frame="1"/>
          </w:rPr>
          <w:fldChar w:fldCharType="begin"/>
        </w:r>
        <w:r w:rsidRPr="009D3571">
          <w:rPr>
            <w:rFonts w:ascii="Segoe UI" w:eastAsia="Times New Roman" w:hAnsi="Segoe UI" w:cs="Segoe UI"/>
            <w:color w:val="2C2F34"/>
            <w:sz w:val="68"/>
            <w:szCs w:val="68"/>
            <w:bdr w:val="none" w:sz="0" w:space="0" w:color="auto" w:frame="1"/>
          </w:rPr>
          <w:instrText xml:space="preserve"> HYPERLINK "https://www.droitetentreprise.com/category/%d9%81%d9%8a-%d8%a7%d9%84%d9%88%d8%a7%d8%ac%d9%87%d8%a9/" </w:instrText>
        </w:r>
        <w:r w:rsidRPr="009D3571">
          <w:rPr>
            <w:rFonts w:ascii="Segoe UI" w:eastAsia="Times New Roman" w:hAnsi="Segoe UI" w:cs="Segoe UI"/>
            <w:color w:val="2C2F34"/>
            <w:sz w:val="68"/>
            <w:szCs w:val="68"/>
            <w:bdr w:val="none" w:sz="0" w:space="0" w:color="auto" w:frame="1"/>
          </w:rPr>
          <w:fldChar w:fldCharType="separate"/>
        </w:r>
        <w:r w:rsidRPr="009D3571">
          <w:rPr>
            <w:rFonts w:ascii="Segoe UI" w:eastAsia="Times New Roman" w:hAnsi="Segoe UI" w:cs="Segoe UI"/>
            <w:color w:val="FFFFFF"/>
            <w:sz w:val="17"/>
            <w:szCs w:val="17"/>
            <w:u w:val="single"/>
            <w:bdr w:val="none" w:sz="0" w:space="0" w:color="auto" w:frame="1"/>
            <w:shd w:val="clear" w:color="auto" w:fill="0088FF"/>
            <w:rtl/>
          </w:rPr>
          <w:t>في الواجهة</w:t>
        </w:r>
        <w:r w:rsidRPr="009D3571">
          <w:rPr>
            <w:rFonts w:ascii="Segoe UI" w:eastAsia="Times New Roman" w:hAnsi="Segoe UI" w:cs="Segoe UI"/>
            <w:color w:val="2C2F34"/>
            <w:sz w:val="68"/>
            <w:szCs w:val="68"/>
            <w:bdr w:val="none" w:sz="0" w:space="0" w:color="auto" w:frame="1"/>
          </w:rPr>
          <w:fldChar w:fldCharType="end"/>
        </w:r>
        <w:r w:rsidRPr="009D3571">
          <w:rPr>
            <w:rFonts w:ascii="Segoe UI" w:eastAsia="Times New Roman" w:hAnsi="Segoe UI" w:cs="Segoe UI"/>
            <w:color w:val="2C2F34"/>
            <w:sz w:val="68"/>
            <w:szCs w:val="68"/>
            <w:bdr w:val="none" w:sz="0" w:space="0" w:color="auto" w:frame="1"/>
          </w:rPr>
          <w:fldChar w:fldCharType="begin"/>
        </w:r>
        <w:r w:rsidRPr="009D3571">
          <w:rPr>
            <w:rFonts w:ascii="Segoe UI" w:eastAsia="Times New Roman" w:hAnsi="Segoe UI" w:cs="Segoe UI"/>
            <w:color w:val="2C2F34"/>
            <w:sz w:val="68"/>
            <w:szCs w:val="68"/>
            <w:bdr w:val="none" w:sz="0" w:space="0" w:color="auto" w:frame="1"/>
          </w:rPr>
          <w:instrText xml:space="preserve"> HYPERLINK "https://www.droitetentreprise.com/category/%d8%ba%d9%8a%d8%b1-%d9%85%d8%b5%d9%86%d9%81/%d9%85%d9%82%d8%a7%d9%84%d8%a7%d8%aa-%d9%82%d8%a7%d9%86%d9%88%d9%86%d9%8a%d8%a9/" </w:instrText>
        </w:r>
        <w:r w:rsidRPr="009D3571">
          <w:rPr>
            <w:rFonts w:ascii="Segoe UI" w:eastAsia="Times New Roman" w:hAnsi="Segoe UI" w:cs="Segoe UI"/>
            <w:color w:val="2C2F34"/>
            <w:sz w:val="68"/>
            <w:szCs w:val="68"/>
            <w:bdr w:val="none" w:sz="0" w:space="0" w:color="auto" w:frame="1"/>
          </w:rPr>
          <w:fldChar w:fldCharType="separate"/>
        </w:r>
        <w:r w:rsidRPr="009D3571">
          <w:rPr>
            <w:rFonts w:ascii="Segoe UI" w:eastAsia="Times New Roman" w:hAnsi="Segoe UI" w:cs="Segoe UI"/>
            <w:color w:val="FFFFFF"/>
            <w:sz w:val="17"/>
            <w:szCs w:val="17"/>
            <w:u w:val="single"/>
            <w:bdr w:val="none" w:sz="0" w:space="0" w:color="auto" w:frame="1"/>
            <w:shd w:val="clear" w:color="auto" w:fill="0088FF"/>
            <w:rtl/>
          </w:rPr>
          <w:t>مقالات قانونية</w:t>
        </w:r>
        <w:r w:rsidRPr="009D3571">
          <w:rPr>
            <w:rFonts w:ascii="Segoe UI" w:eastAsia="Times New Roman" w:hAnsi="Segoe UI" w:cs="Segoe UI"/>
            <w:color w:val="2C2F34"/>
            <w:sz w:val="68"/>
            <w:szCs w:val="68"/>
            <w:bdr w:val="none" w:sz="0" w:space="0" w:color="auto" w:frame="1"/>
          </w:rPr>
          <w:fldChar w:fldCharType="end"/>
        </w:r>
      </w:ins>
    </w:p>
    <w:p w:rsidR="009D3571" w:rsidRPr="009D3571" w:rsidRDefault="009D3571" w:rsidP="009D3571">
      <w:pPr>
        <w:shd w:val="clear" w:color="auto" w:fill="FFFFFF"/>
        <w:bidi/>
        <w:spacing w:after="225"/>
        <w:ind w:left="-225"/>
        <w:jc w:val="left"/>
        <w:outlineLvl w:val="0"/>
        <w:rPr>
          <w:ins w:id="8" w:author="Unknown"/>
          <w:rFonts w:ascii="Poppins" w:eastAsia="Times New Roman" w:hAnsi="Poppins" w:cs="Segoe UI"/>
          <w:b/>
          <w:bCs/>
          <w:color w:val="2C2F34"/>
          <w:kern w:val="36"/>
          <w:sz w:val="62"/>
          <w:szCs w:val="62"/>
        </w:rPr>
      </w:pPr>
      <w:ins w:id="9" w:author="Unknown">
        <w:r w:rsidRPr="009D3571">
          <w:rPr>
            <w:rFonts w:ascii="Poppins" w:eastAsia="Times New Roman" w:hAnsi="Poppins" w:cs="Segoe UI"/>
            <w:b/>
            <w:bCs/>
            <w:color w:val="2C2F34"/>
            <w:kern w:val="36"/>
            <w:sz w:val="62"/>
            <w:szCs w:val="62"/>
            <w:rtl/>
          </w:rPr>
          <w:t>وصف الجريمة وتكييفها</w:t>
        </w:r>
      </w:ins>
    </w:p>
    <w:p w:rsidR="009D3571" w:rsidRPr="009D3571" w:rsidRDefault="009D3571" w:rsidP="009D3571">
      <w:pPr>
        <w:shd w:val="clear" w:color="auto" w:fill="FFFFFF"/>
        <w:bidi/>
        <w:spacing w:after="0" w:line="360" w:lineRule="atLeast"/>
        <w:ind w:left="-225"/>
        <w:jc w:val="left"/>
        <w:rPr>
          <w:ins w:id="10" w:author="Unknown"/>
          <w:rFonts w:ascii="Segoe UI" w:eastAsia="Times New Roman" w:hAnsi="Segoe UI" w:cs="Segoe UI"/>
          <w:color w:val="333333"/>
          <w:sz w:val="18"/>
          <w:szCs w:val="18"/>
        </w:rPr>
      </w:pPr>
      <w:ins w:id="11" w:author="Unknown">
        <w:r w:rsidRPr="009D3571">
          <w:rPr>
            <w:rFonts w:ascii="Segoe UI" w:eastAsia="Times New Roman" w:hAnsi="Segoe UI" w:cs="Segoe UI"/>
            <w:color w:val="333333"/>
            <w:sz w:val="18"/>
            <w:szCs w:val="18"/>
            <w:bdr w:val="none" w:sz="0" w:space="0" w:color="auto" w:frame="1"/>
          </w:rPr>
          <w:t> </w:t>
        </w:r>
        <w:r w:rsidRPr="009D3571">
          <w:rPr>
            <w:rFonts w:ascii="Segoe UI" w:eastAsia="Times New Roman" w:hAnsi="Segoe UI" w:cs="Segoe UI"/>
            <w:color w:val="333333"/>
            <w:sz w:val="18"/>
            <w:szCs w:val="18"/>
            <w:bdr w:val="none" w:sz="0" w:space="0" w:color="auto" w:frame="1"/>
            <w:rtl/>
          </w:rPr>
          <w:t>منذ 6 ساعات</w:t>
        </w:r>
      </w:ins>
    </w:p>
    <w:p w:rsidR="009D3571" w:rsidRPr="009D3571" w:rsidRDefault="009D3571" w:rsidP="009D3571">
      <w:pPr>
        <w:shd w:val="clear" w:color="auto" w:fill="FFFFFF"/>
        <w:bidi/>
        <w:spacing w:after="0" w:line="360" w:lineRule="atLeast"/>
        <w:ind w:left="-225"/>
        <w:jc w:val="left"/>
        <w:rPr>
          <w:ins w:id="12" w:author="Unknown"/>
          <w:rFonts w:ascii="Segoe UI" w:eastAsia="Times New Roman" w:hAnsi="Segoe UI" w:cs="Segoe UI"/>
          <w:color w:val="333333"/>
          <w:sz w:val="18"/>
          <w:szCs w:val="18"/>
        </w:rPr>
      </w:pPr>
      <w:ins w:id="13" w:author="Unknown">
        <w:r w:rsidRPr="009D3571">
          <w:rPr>
            <w:rFonts w:ascii="Segoe UI" w:eastAsia="Times New Roman" w:hAnsi="Segoe UI" w:cs="Segoe UI"/>
            <w:color w:val="333333"/>
            <w:sz w:val="18"/>
            <w:szCs w:val="18"/>
            <w:bdr w:val="none" w:sz="0" w:space="0" w:color="auto" w:frame="1"/>
          </w:rPr>
          <w:t xml:space="preserve">70 4 </w:t>
        </w:r>
        <w:r w:rsidRPr="009D3571">
          <w:rPr>
            <w:rFonts w:ascii="Segoe UI" w:eastAsia="Times New Roman" w:hAnsi="Segoe UI" w:cs="Segoe UI"/>
            <w:color w:val="333333"/>
            <w:sz w:val="18"/>
            <w:szCs w:val="18"/>
            <w:bdr w:val="none" w:sz="0" w:space="0" w:color="auto" w:frame="1"/>
            <w:rtl/>
          </w:rPr>
          <w:t>دقائق</w:t>
        </w:r>
      </w:ins>
    </w:p>
    <w:p w:rsidR="009D3571" w:rsidRPr="009D3571" w:rsidRDefault="009D3571" w:rsidP="009D3571">
      <w:pPr>
        <w:shd w:val="clear" w:color="auto" w:fill="FFFFFF"/>
        <w:bidi/>
        <w:spacing w:after="30" w:line="450" w:lineRule="atLeast"/>
        <w:ind w:left="-225"/>
        <w:jc w:val="center"/>
        <w:rPr>
          <w:ins w:id="14" w:author="Unknown"/>
          <w:rFonts w:ascii="Segoe UI" w:eastAsia="Times New Roman" w:hAnsi="Segoe UI" w:cs="Segoe UI"/>
          <w:color w:val="2C2F34"/>
          <w:sz w:val="18"/>
          <w:szCs w:val="18"/>
        </w:rPr>
      </w:pPr>
      <w:ins w:id="15" w:author="Unknown">
        <w:r w:rsidRPr="009D3571">
          <w:rPr>
            <w:rFonts w:ascii="Segoe UI" w:eastAsia="Times New Roman" w:hAnsi="Segoe UI" w:cs="Segoe UI"/>
            <w:color w:val="2C2F34"/>
            <w:sz w:val="18"/>
            <w:szCs w:val="18"/>
          </w:rPr>
          <w:t> </w:t>
        </w:r>
        <w:r w:rsidRPr="009D3571">
          <w:rPr>
            <w:rFonts w:ascii="Segoe UI" w:eastAsia="Times New Roman" w:hAnsi="Segoe UI" w:cs="Segoe UI"/>
            <w:color w:val="2C2F34"/>
            <w:sz w:val="18"/>
            <w:szCs w:val="18"/>
            <w:bdr w:val="none" w:sz="0" w:space="0" w:color="auto" w:frame="1"/>
            <w:rtl/>
          </w:rPr>
          <w:t>شاركها</w:t>
        </w:r>
      </w:ins>
    </w:p>
    <w:p w:rsidR="009D3571" w:rsidRPr="009D3571" w:rsidRDefault="009D3571" w:rsidP="009D3571">
      <w:pPr>
        <w:shd w:val="clear" w:color="auto" w:fill="FFFFFF"/>
        <w:bidi/>
        <w:spacing w:after="0" w:line="0" w:lineRule="auto"/>
        <w:ind w:left="-225"/>
        <w:jc w:val="center"/>
        <w:rPr>
          <w:ins w:id="16" w:author="Unknown"/>
          <w:rFonts w:ascii="Segoe UI" w:eastAsia="Times New Roman" w:hAnsi="Segoe UI" w:cs="Segoe UI"/>
          <w:color w:val="2C2F34"/>
          <w:sz w:val="20"/>
          <w:szCs w:val="20"/>
        </w:rPr>
      </w:pPr>
      <w:ins w:id="17" w:author="Unknown">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"https://www.facebook.com/sharer.php?u=https://www.droitetentreprise.com/%d9%88%d8%b5%d9%81-%d8%a7%d9%84%d8%ac%d8%b1%d9%8a%d9%85%d8%a9-%d9%88%d8%aa%d9%83%d9%8a%d9%8a%d9%81%d9%87%d8%a7/"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5D82D1"/>
          </w:rPr>
          <w:t>Facebook</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twitter.com/intent/tweet?text=%D9%88%D8%B5%D9%81+%D8%A7%D9%84%D8%AC%D8%B1%D9%8A%D9%85%D8%A9+%D9%88%D8%AA%D9%83%D9%8A%D9%8A%D9%81%D9%87%D8%A7&amp;url=https://www.droitetentreprise.com/%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40BFF5"/>
          </w:rPr>
          <w:t>Twitter</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plusone.google.com/_/+1/confirm?hl=en&amp;url=https://www.droitetentreprise.com/%d9%88%d8%b5%d9%81-%d8%a7%d9%84%d8%ac%d8%b1%d9%8a%d9%85%d8%a9-%d9%88%d8%aa%d9%83%d9%8a%d9%8a%d9%81%d9%87%d8%a7/&amp;name=%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EB5E4C"/>
          </w:rPr>
          <w:t>Google+</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www.linkedin.com/shareArticle?mini=true&amp;url=https://www.droitetentreprise.com/%d9%88%d8%b5%d9%81-%d8%a7%d9%84%d8%ac%d8%b1%d9%8a%d9%85%d8%a9-%d9%88%d8%aa%d9%83%d9%8a%d9%8a%d9%81%d9%87%d8%a7/&amp;title=%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238CC8"/>
          </w:rPr>
          <w:t>LinkedIn</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reddit.com/submit?url=https://www.droitetentreprise.com/%d9%88%d8%b5%d9%81-%d8%a7%d9%84%d8%ac%d8%b1%d9%8a%d9%85%d8%a9-%d9%88%d8%aa%d9%83%d9%8a%d9%8a%d9%81%d9%87%d8%a7/&amp;title=%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FF4500"/>
            <w:rtl/>
          </w:rPr>
          <w:t>‏</w:t>
        </w:r>
        <w:r w:rsidRPr="009D3571">
          <w:rPr>
            <w:rFonts w:ascii="Arial" w:eastAsia="Times New Roman" w:hAnsi="Arial" w:cs="Arial"/>
            <w:color w:val="FFFFFF"/>
            <w:sz w:val="15"/>
            <w:szCs w:val="15"/>
            <w:bdr w:val="single" w:sz="2" w:space="0" w:color="auto" w:frame="1"/>
            <w:shd w:val="clear" w:color="auto" w:fill="FF4500"/>
          </w:rPr>
          <w:t>Reddit</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mailto:?subject=%D9%88%D8%B5%D9%81+%D8%A7%D9%84%D8%AC%D8%B1%D9%8A%D9%85%D8%A9+%D9%88%D8%AA%D9%83%D9%8A%D9%8A%D9%81%D9%87%D8%A7&amp;body=https://www.droitetentreprise.com/%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333333"/>
            <w:rtl/>
          </w:rPr>
          <w:t>مشاركة عبر البريد</w:t>
        </w:r>
        <w:r w:rsidRPr="009D3571">
          <w:rPr>
            <w:rFonts w:ascii="Segoe UI" w:eastAsia="Times New Roman" w:hAnsi="Segoe UI" w:cs="Segoe UI"/>
            <w:color w:val="2C2F34"/>
            <w:sz w:val="20"/>
            <w:szCs w:val="20"/>
          </w:rPr>
          <w:fldChar w:fldCharType="end"/>
        </w:r>
        <w:r w:rsidRPr="009D3571">
          <w:rPr>
            <w:rFonts w:ascii="Segoe UI" w:eastAsia="Times New Roman" w:hAnsi="Segoe UI" w:cs="Segoe UI"/>
            <w:color w:val="2C2F34"/>
            <w:sz w:val="20"/>
            <w:szCs w:val="20"/>
          </w:rPr>
          <w:fldChar w:fldCharType="begin"/>
        </w:r>
        <w:r w:rsidRPr="009D3571">
          <w:rPr>
            <w:rFonts w:ascii="Segoe UI" w:eastAsia="Times New Roman" w:hAnsi="Segoe UI" w:cs="Segoe UI"/>
            <w:color w:val="2C2F34"/>
            <w:sz w:val="20"/>
            <w:szCs w:val="20"/>
          </w:rPr>
          <w:instrText xml:space="preserve"> HYPERLINK "https://www.droitetentreprise.com/%d9%88%d8%b5%d9%81-%d8%a7%d9%84%d8%ac%d8%b1%d9%8a%d9%85%d8%a9-%d9%88%d8%aa%d9%83%d9%8a%d9%8a%d9%81%d9%87%d8%a7/" \t "_blank" </w:instrText>
        </w:r>
        <w:r w:rsidRPr="009D3571">
          <w:rPr>
            <w:rFonts w:ascii="Segoe UI" w:eastAsia="Times New Roman" w:hAnsi="Segoe UI" w:cs="Segoe UI"/>
            <w:color w:val="2C2F34"/>
            <w:sz w:val="20"/>
            <w:szCs w:val="20"/>
          </w:rPr>
          <w:fldChar w:fldCharType="separate"/>
        </w:r>
        <w:r w:rsidRPr="009D3571">
          <w:rPr>
            <w:rFonts w:ascii="Arial" w:eastAsia="Times New Roman" w:hAnsi="Arial" w:cs="Arial"/>
            <w:color w:val="FFFFFF"/>
            <w:sz w:val="15"/>
            <w:szCs w:val="15"/>
            <w:bdr w:val="single" w:sz="2" w:space="0" w:color="auto" w:frame="1"/>
            <w:shd w:val="clear" w:color="auto" w:fill="444444"/>
            <w:rtl/>
          </w:rPr>
          <w:t>طباعة</w:t>
        </w:r>
        <w:r w:rsidRPr="009D3571">
          <w:rPr>
            <w:rFonts w:ascii="Segoe UI" w:eastAsia="Times New Roman" w:hAnsi="Segoe UI" w:cs="Segoe UI"/>
            <w:color w:val="2C2F34"/>
            <w:sz w:val="20"/>
            <w:szCs w:val="20"/>
          </w:rPr>
          <w:fldChar w:fldCharType="end"/>
        </w:r>
      </w:ins>
    </w:p>
    <w:p w:rsidR="009D3571" w:rsidRPr="009D3571" w:rsidRDefault="009D3571" w:rsidP="009D3571">
      <w:pPr>
        <w:shd w:val="clear" w:color="auto" w:fill="FFFFFF"/>
        <w:bidi/>
        <w:spacing w:after="375" w:line="390" w:lineRule="atLeast"/>
        <w:ind w:left="-225"/>
        <w:jc w:val="left"/>
        <w:rPr>
          <w:ins w:id="18" w:author="Unknown"/>
          <w:rFonts w:ascii="Segoe UI" w:eastAsia="Times New Roman" w:hAnsi="Segoe UI" w:cs="Segoe UI"/>
          <w:color w:val="2C2F34"/>
          <w:sz w:val="23"/>
          <w:szCs w:val="23"/>
        </w:rPr>
      </w:pPr>
      <w:ins w:id="19" w:author="Unknown">
        <w:r w:rsidRPr="009D3571">
          <w:rPr>
            <w:rFonts w:ascii="Segoe UI" w:eastAsia="Times New Roman" w:hAnsi="Segoe UI" w:cs="Segoe UI"/>
            <w:color w:val="2C2F34"/>
            <w:sz w:val="23"/>
            <w:szCs w:val="23"/>
          </w:rPr>
          <w:t> </w:t>
        </w:r>
      </w:ins>
    </w:p>
    <w:p w:rsidR="009D3571" w:rsidRPr="009D3571" w:rsidRDefault="009D3571" w:rsidP="009D3571">
      <w:pPr>
        <w:shd w:val="clear" w:color="auto" w:fill="FFFFFF"/>
        <w:bidi/>
        <w:spacing w:after="0" w:line="390" w:lineRule="atLeast"/>
        <w:ind w:left="-225"/>
        <w:jc w:val="left"/>
        <w:rPr>
          <w:ins w:id="20" w:author="Unknown"/>
          <w:rFonts w:ascii="Segoe UI" w:eastAsia="Times New Roman" w:hAnsi="Segoe UI" w:cs="Segoe UI"/>
          <w:color w:val="2C2F34"/>
          <w:sz w:val="23"/>
          <w:szCs w:val="23"/>
        </w:rPr>
      </w:pPr>
      <w:ins w:id="21" w:author="Unknown">
        <w:r w:rsidRPr="009D3571">
          <w:rPr>
            <w:rFonts w:ascii="Segoe UI" w:eastAsia="Times New Roman" w:hAnsi="Segoe UI" w:cs="Segoe UI"/>
            <w:b/>
            <w:bCs/>
            <w:color w:val="2C2F34"/>
            <w:sz w:val="23"/>
            <w:szCs w:val="23"/>
            <w:bdr w:val="none" w:sz="0" w:space="0" w:color="auto" w:frame="1"/>
            <w:rtl/>
          </w:rPr>
          <w:t>وصف الجريمة وتكييفها</w:t>
        </w:r>
      </w:ins>
    </w:p>
    <w:p w:rsidR="009D3571" w:rsidRPr="009D3571" w:rsidRDefault="009D3571" w:rsidP="009D3571">
      <w:pPr>
        <w:shd w:val="clear" w:color="auto" w:fill="FFFFFF"/>
        <w:bidi/>
        <w:spacing w:after="0" w:line="390" w:lineRule="atLeast"/>
        <w:ind w:left="-225"/>
        <w:jc w:val="left"/>
        <w:rPr>
          <w:ins w:id="22" w:author="Unknown"/>
          <w:rFonts w:ascii="Segoe UI" w:eastAsia="Times New Roman" w:hAnsi="Segoe UI" w:cs="Segoe UI"/>
          <w:color w:val="2C2F34"/>
          <w:sz w:val="23"/>
          <w:szCs w:val="23"/>
        </w:rPr>
      </w:pPr>
      <w:ins w:id="23" w:author="Unknown">
        <w:r w:rsidRPr="009D3571">
          <w:rPr>
            <w:rFonts w:ascii="Segoe UI" w:eastAsia="Times New Roman" w:hAnsi="Segoe UI" w:cs="Segoe UI"/>
            <w:b/>
            <w:bCs/>
            <w:color w:val="2C2F34"/>
            <w:sz w:val="23"/>
            <w:szCs w:val="23"/>
            <w:bdr w:val="none" w:sz="0" w:space="0" w:color="auto" w:frame="1"/>
            <w:rtl/>
          </w:rPr>
          <w:t>د. نوفل علي عبدالله الصفو</w:t>
        </w:r>
      </w:ins>
    </w:p>
    <w:p w:rsidR="009D3571" w:rsidRPr="009D3571" w:rsidRDefault="009D3571" w:rsidP="009D3571">
      <w:pPr>
        <w:shd w:val="clear" w:color="auto" w:fill="FFFFFF"/>
        <w:bidi/>
        <w:spacing w:after="0" w:line="390" w:lineRule="atLeast"/>
        <w:ind w:left="-225"/>
        <w:jc w:val="left"/>
        <w:rPr>
          <w:ins w:id="24" w:author="Unknown"/>
          <w:rFonts w:ascii="Segoe UI" w:eastAsia="Times New Roman" w:hAnsi="Segoe UI" w:cs="Segoe UI"/>
          <w:color w:val="2C2F34"/>
          <w:sz w:val="23"/>
          <w:szCs w:val="23"/>
        </w:rPr>
      </w:pPr>
      <w:ins w:id="25" w:author="Unknown">
        <w:r w:rsidRPr="009D3571">
          <w:rPr>
            <w:rFonts w:ascii="Segoe UI" w:eastAsia="Times New Roman" w:hAnsi="Segoe UI" w:cs="Segoe UI"/>
            <w:b/>
            <w:bCs/>
            <w:color w:val="2C2F34"/>
            <w:sz w:val="23"/>
            <w:szCs w:val="23"/>
            <w:bdr w:val="none" w:sz="0" w:space="0" w:color="auto" w:frame="1"/>
            <w:rtl/>
          </w:rPr>
          <w:t>استاذ القانون الجنائي المشارك</w:t>
        </w:r>
      </w:ins>
    </w:p>
    <w:p w:rsidR="009D3571" w:rsidRPr="009D3571" w:rsidRDefault="009D3571" w:rsidP="009D3571">
      <w:pPr>
        <w:shd w:val="clear" w:color="auto" w:fill="FFFFFF"/>
        <w:bidi/>
        <w:spacing w:after="0" w:line="390" w:lineRule="atLeast"/>
        <w:ind w:left="-225"/>
        <w:jc w:val="left"/>
        <w:rPr>
          <w:ins w:id="26" w:author="Unknown"/>
          <w:rFonts w:ascii="Segoe UI" w:eastAsia="Times New Roman" w:hAnsi="Segoe UI" w:cs="Segoe UI"/>
          <w:color w:val="2C2F34"/>
          <w:sz w:val="23"/>
          <w:szCs w:val="23"/>
        </w:rPr>
      </w:pPr>
      <w:ins w:id="27" w:author="Unknown">
        <w:r w:rsidRPr="009D3571">
          <w:rPr>
            <w:rFonts w:ascii="Segoe UI" w:eastAsia="Times New Roman" w:hAnsi="Segoe UI" w:cs="Segoe UI"/>
            <w:b/>
            <w:bCs/>
            <w:color w:val="2C2F34"/>
            <w:sz w:val="23"/>
            <w:szCs w:val="23"/>
            <w:bdr w:val="none" w:sz="0" w:space="0" w:color="auto" w:frame="1"/>
            <w:rtl/>
          </w:rPr>
          <w:t>كلية الحقوق/ جامعة الموصل</w:t>
        </w:r>
      </w:ins>
    </w:p>
    <w:p w:rsidR="009D3571" w:rsidRPr="009D3571" w:rsidRDefault="009D3571" w:rsidP="009D3571">
      <w:pPr>
        <w:shd w:val="clear" w:color="auto" w:fill="FFFFFF"/>
        <w:bidi/>
        <w:spacing w:after="0" w:line="390" w:lineRule="atLeast"/>
        <w:ind w:left="-225"/>
        <w:jc w:val="left"/>
        <w:rPr>
          <w:ins w:id="28" w:author="Unknown"/>
          <w:rFonts w:ascii="Segoe UI" w:eastAsia="Times New Roman" w:hAnsi="Segoe UI" w:cs="Segoe UI"/>
          <w:color w:val="2C2F34"/>
          <w:sz w:val="23"/>
          <w:szCs w:val="23"/>
        </w:rPr>
      </w:pPr>
      <w:ins w:id="29" w:author="Unknown">
        <w:r w:rsidRPr="009D3571">
          <w:rPr>
            <w:rFonts w:ascii="Segoe UI" w:eastAsia="Times New Roman" w:hAnsi="Segoe UI" w:cs="Segoe UI"/>
            <w:color w:val="2C2F34"/>
            <w:sz w:val="23"/>
            <w:szCs w:val="23"/>
            <w:rtl/>
          </w:rPr>
          <w:t>يذهب البعض الى وجود فارق أساسي بين الاسم القانوني (الوصف القانوني) للجريمة والتكييف القانوني لها، على اعتبار ان الأول اشمل من الثاني، حيث تندرج مجموعة التكييفات القانونيــة تحـــــت الاسم (الوصف</w:t>
        </w:r>
        <w:r w:rsidRPr="009D3571">
          <w:rPr>
            <w:rFonts w:ascii="Segoe UI" w:eastAsia="Times New Roman" w:hAnsi="Segoe UI" w:cs="Segoe UI"/>
            <w:color w:val="2C2F34"/>
            <w:sz w:val="23"/>
            <w:szCs w:val="23"/>
          </w:rPr>
          <w:t>)</w:t>
        </w:r>
        <w:r w:rsidRPr="009D3571">
          <w:rPr>
            <w:rFonts w:ascii="Segoe UI" w:eastAsia="Times New Roman" w:hAnsi="Segoe UI" w:cs="Segoe UI"/>
            <w:color w:val="2C2F34"/>
            <w:sz w:val="17"/>
            <w:szCs w:val="17"/>
            <w:bdr w:val="none" w:sz="0" w:space="0" w:color="auto" w:frame="1"/>
            <w:vertAlign w:val="superscript"/>
          </w:rPr>
          <w:t>(1)</w:t>
        </w:r>
        <w:r w:rsidRPr="009D3571">
          <w:rPr>
            <w:rFonts w:ascii="Segoe UI" w:eastAsia="Times New Roman" w:hAnsi="Segoe UI" w:cs="Segoe UI"/>
            <w:color w:val="2C2F34"/>
            <w:sz w:val="23"/>
            <w:szCs w:val="23"/>
          </w:rPr>
          <w:t> </w:t>
        </w:r>
        <w:r w:rsidRPr="009D3571">
          <w:rPr>
            <w:rFonts w:ascii="Segoe UI" w:eastAsia="Times New Roman" w:hAnsi="Segoe UI" w:cs="Segoe UI"/>
            <w:color w:val="2C2F34"/>
            <w:sz w:val="23"/>
            <w:szCs w:val="23"/>
            <w:rtl/>
          </w:rPr>
          <w:t xml:space="preserve">القانوني الواحد للجريمة، وكذلك فأن توافر الأركان الخاصة للجريمة هو الذي يحدد اسمها (وصفها) القانوني، في حين إن توافر عناصر قانونية معينة تدخل في كيان الجريمة دون أن تعد من أركانها هو الذي يحدد تكييفها القانــوني الذي يقـــــوم بــــه القاضـــي ويطلــــق عـــلـــى الأخيــــرة (الظروف التي تغير من تكييف الجريمة)، ومثال على ذلك يقال بأن القتل العمد والسرقة وصفان (اسمان) قانونيان وكل منهما يدل على مجموعة من الجرائم تختلف احداها في </w:t>
        </w:r>
        <w:r w:rsidRPr="009D3571">
          <w:rPr>
            <w:rFonts w:ascii="Segoe UI" w:eastAsia="Times New Roman" w:hAnsi="Segoe UI" w:cs="Segoe UI"/>
            <w:color w:val="2C2F34"/>
            <w:sz w:val="23"/>
            <w:szCs w:val="23"/>
            <w:rtl/>
          </w:rPr>
          <w:lastRenderedPageBreak/>
          <w:t>التكييف القانوني الذي يباشره القاضي وفقا للنص أو النموذج القانوني المحدد سلفا، وتحقيق كل وصف قانوني رهن بتوافر الأركان الخاصة بالقتل العمد أو السرقة، فإذا تتبعنا مجموعة الجرائم التي توصف بأنها قتل عمد نجد من احداها ما يوصف بأنه قتل عمد مع سبق الإصرار أو قتل عمد باستعمال المفرقعات وكل منها يحمل وصف قانوني معين، وكذلك السرقة فهناك في احداها ما يوصف بأنه سرقة من خادم بالأجرة أو سرقة بالليل أو سرقة باستعمال سلاح وتسور، وكل منها ذو وصف قانوني محدد في القانون، وبالتالي يجب على القاضي عندما تعرض عليه واقعة معينة أن يردها إلى وصفها القانوني من حيث توافر الشروط والأركان التي تطلبها القانون سلفا</w:t>
        </w:r>
        <w:r w:rsidRPr="009D3571">
          <w:rPr>
            <w:rFonts w:ascii="Segoe UI" w:eastAsia="Times New Roman" w:hAnsi="Segoe UI" w:cs="Segoe UI"/>
            <w:color w:val="2C2F34"/>
            <w:sz w:val="17"/>
            <w:szCs w:val="17"/>
            <w:bdr w:val="none" w:sz="0" w:space="0" w:color="auto" w:frame="1"/>
            <w:vertAlign w:val="superscript"/>
          </w:rPr>
          <w:t>(2)</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0" w:line="390" w:lineRule="atLeast"/>
        <w:ind w:left="-225"/>
        <w:jc w:val="left"/>
        <w:rPr>
          <w:ins w:id="30" w:author="Unknown"/>
          <w:rFonts w:ascii="Segoe UI" w:eastAsia="Times New Roman" w:hAnsi="Segoe UI" w:cs="Segoe UI"/>
          <w:color w:val="2C2F34"/>
          <w:sz w:val="23"/>
          <w:szCs w:val="23"/>
        </w:rPr>
      </w:pPr>
      <w:ins w:id="31" w:author="Unknown">
        <w:r w:rsidRPr="009D3571">
          <w:rPr>
            <w:rFonts w:ascii="Segoe UI" w:eastAsia="Times New Roman" w:hAnsi="Segoe UI" w:cs="Segoe UI"/>
            <w:color w:val="2C2F34"/>
            <w:sz w:val="23"/>
            <w:szCs w:val="23"/>
            <w:rtl/>
          </w:rPr>
          <w:t>وان الوصف القانوني للجريمة ليس إلا تحديد الجريمة في نموذج أو نص قانوني يتضمن أركان هذه الجريمة بالإضافة إلى عقوبتها وفقا لمبدأ الشرعية الجنائية، والمشرع هو الذي يقوم بهذه المهمة وليس القاضي، حيث إن الأخير مهمته إنزال وتطبيق حكم النص أو النموذج القانوني على الواقعة المعروضة أمامه</w:t>
        </w:r>
        <w:r w:rsidRPr="009D3571">
          <w:rPr>
            <w:rFonts w:ascii="Segoe UI" w:eastAsia="Times New Roman" w:hAnsi="Segoe UI" w:cs="Segoe UI"/>
            <w:color w:val="2C2F34"/>
            <w:sz w:val="17"/>
            <w:szCs w:val="17"/>
            <w:bdr w:val="none" w:sz="0" w:space="0" w:color="auto" w:frame="1"/>
            <w:vertAlign w:val="superscript"/>
          </w:rPr>
          <w:t>(3)</w:t>
        </w:r>
        <w:r w:rsidRPr="009D3571">
          <w:rPr>
            <w:rFonts w:ascii="Segoe UI" w:eastAsia="Times New Roman" w:hAnsi="Segoe UI" w:cs="Segoe UI"/>
            <w:color w:val="2C2F34"/>
            <w:sz w:val="23"/>
            <w:szCs w:val="23"/>
          </w:rPr>
          <w:t>.</w:t>
        </w:r>
      </w:ins>
    </w:p>
    <w:p w:rsidR="009D3571" w:rsidRPr="009D3571" w:rsidRDefault="009D3571" w:rsidP="00186E82">
      <w:pPr>
        <w:shd w:val="clear" w:color="auto" w:fill="FFFFFF"/>
        <w:bidi/>
        <w:spacing w:after="375" w:line="390" w:lineRule="atLeast"/>
        <w:ind w:left="-225"/>
        <w:jc w:val="left"/>
        <w:rPr>
          <w:ins w:id="32" w:author="Unknown"/>
          <w:rFonts w:ascii="Segoe UI" w:eastAsia="Times New Roman" w:hAnsi="Segoe UI" w:cs="Segoe UI"/>
          <w:color w:val="2C2F34"/>
          <w:sz w:val="23"/>
          <w:szCs w:val="23"/>
        </w:rPr>
      </w:pPr>
      <w:ins w:id="33" w:author="Unknown">
        <w:r w:rsidRPr="009D3571">
          <w:rPr>
            <w:rFonts w:ascii="Segoe UI" w:eastAsia="Times New Roman" w:hAnsi="Segoe UI" w:cs="Segoe UI"/>
            <w:color w:val="2C2F34"/>
            <w:sz w:val="23"/>
            <w:szCs w:val="23"/>
            <w:rtl/>
          </w:rPr>
          <w:t xml:space="preserve">ولا نتفق مع هذا الراي انما نرى بان الوصف القانوني هو ذاته التكييف القانوني ويطلق عليه بالتكييف </w:t>
        </w:r>
      </w:ins>
      <w:r w:rsidR="00186E82">
        <w:rPr>
          <w:rFonts w:ascii="Segoe UI" w:eastAsia="Times New Roman" w:hAnsi="Segoe UI" w:cs="Segoe UI" w:hint="cs"/>
          <w:color w:val="2C2F34"/>
          <w:sz w:val="23"/>
          <w:szCs w:val="23"/>
          <w:rtl/>
        </w:rPr>
        <w:t>التشريعي</w:t>
      </w:r>
      <w:ins w:id="34" w:author="Unknown">
        <w:r w:rsidRPr="009D3571">
          <w:rPr>
            <w:rFonts w:ascii="Segoe UI" w:eastAsia="Times New Roman" w:hAnsi="Segoe UI" w:cs="Segoe UI"/>
            <w:color w:val="2C2F34"/>
            <w:sz w:val="23"/>
            <w:szCs w:val="23"/>
            <w:rtl/>
          </w:rPr>
          <w:t>، فالوصف القانوني لا يعد اشمل من التكييف ال</w:t>
        </w:r>
      </w:ins>
      <w:r w:rsidR="00186E82">
        <w:rPr>
          <w:rFonts w:ascii="Segoe UI" w:eastAsia="Times New Roman" w:hAnsi="Segoe UI" w:cs="Segoe UI" w:hint="cs"/>
          <w:color w:val="2C2F34"/>
          <w:sz w:val="23"/>
          <w:szCs w:val="23"/>
          <w:rtl/>
        </w:rPr>
        <w:t>تشريعي</w:t>
      </w:r>
      <w:ins w:id="35" w:author="Unknown">
        <w:r w:rsidRPr="009D3571">
          <w:rPr>
            <w:rFonts w:ascii="Segoe UI" w:eastAsia="Times New Roman" w:hAnsi="Segoe UI" w:cs="Segoe UI"/>
            <w:color w:val="2C2F34"/>
            <w:sz w:val="23"/>
            <w:szCs w:val="23"/>
            <w:rtl/>
          </w:rPr>
          <w:t xml:space="preserve"> بحيث تندرج تحت الوصف القانوني مجموعة من التكييفات القانونية، انما نميز بين التكييف ال</w:t>
        </w:r>
      </w:ins>
      <w:r w:rsidR="00186E82">
        <w:rPr>
          <w:rFonts w:ascii="Segoe UI" w:eastAsia="Times New Roman" w:hAnsi="Segoe UI" w:cs="Segoe UI" w:hint="cs"/>
          <w:color w:val="2C2F34"/>
          <w:sz w:val="23"/>
          <w:szCs w:val="23"/>
          <w:rtl/>
        </w:rPr>
        <w:t>تشريعي</w:t>
      </w:r>
      <w:ins w:id="36" w:author="Unknown">
        <w:r w:rsidRPr="009D3571">
          <w:rPr>
            <w:rFonts w:ascii="Segoe UI" w:eastAsia="Times New Roman" w:hAnsi="Segoe UI" w:cs="Segoe UI"/>
            <w:color w:val="2C2F34"/>
            <w:sz w:val="23"/>
            <w:szCs w:val="23"/>
            <w:rtl/>
          </w:rPr>
          <w:t xml:space="preserve"> والتكييف القضائي والتكييف الفقهي، وإن الوصف القانوني للجريمة(التكييف ال</w:t>
        </w:r>
      </w:ins>
      <w:r w:rsidR="00186E82">
        <w:rPr>
          <w:rFonts w:ascii="Segoe UI" w:eastAsia="Times New Roman" w:hAnsi="Segoe UI" w:cs="Segoe UI" w:hint="cs"/>
          <w:color w:val="2C2F34"/>
          <w:sz w:val="23"/>
          <w:szCs w:val="23"/>
          <w:rtl/>
        </w:rPr>
        <w:t>تشريعي</w:t>
      </w:r>
      <w:bookmarkStart w:id="37" w:name="_GoBack"/>
      <w:bookmarkEnd w:id="37"/>
      <w:ins w:id="38" w:author="Unknown">
        <w:r w:rsidRPr="009D3571">
          <w:rPr>
            <w:rFonts w:ascii="Segoe UI" w:eastAsia="Times New Roman" w:hAnsi="Segoe UI" w:cs="Segoe UI"/>
            <w:color w:val="2C2F34"/>
            <w:sz w:val="23"/>
            <w:szCs w:val="23"/>
            <w:rtl/>
          </w:rPr>
          <w:t>) ما هو إلا عملية سابقة للتكييف القضائي للجريمة وما على القاضي الذي يريد أن يطبق القانون على الواقعة المعروضة إلا أن ينزل الوصف أو النموذج القانوني المحدد من قبل المشرع سلفا على تلك الواقعة</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375" w:line="390" w:lineRule="atLeast"/>
        <w:ind w:left="-225"/>
        <w:jc w:val="left"/>
        <w:rPr>
          <w:ins w:id="39" w:author="Unknown"/>
          <w:rFonts w:ascii="Segoe UI" w:eastAsia="Times New Roman" w:hAnsi="Segoe UI" w:cs="Segoe UI"/>
          <w:color w:val="2C2F34"/>
          <w:sz w:val="23"/>
          <w:szCs w:val="23"/>
        </w:rPr>
      </w:pPr>
      <w:ins w:id="40" w:author="Unknown">
        <w:r w:rsidRPr="009D3571">
          <w:rPr>
            <w:rFonts w:ascii="Segoe UI" w:eastAsia="Times New Roman" w:hAnsi="Segoe UI" w:cs="Segoe UI"/>
            <w:color w:val="2C2F34"/>
            <w:sz w:val="23"/>
            <w:szCs w:val="23"/>
            <w:rtl/>
          </w:rPr>
          <w:t>وليس دقيقا القول بان توافر الأركان الخاصة يحدد الوصف القانوني للجريمة، في حين ان توافر الظروف يحدد تكييف الجريمة، انما لا يتحقق الوصف القانوني للجريمة الا اذا توافرت جميع العناصر اللازمة لقيام الجريمة وتطابقها التام مع النموذج القانوني للجريمة، سواء خضعت في تكييفها للنموذج العام للجريمة والذي يشتمل على الحد الأدنى من العناصر التكوينية اللازمة لقيام الجريمة والتي يحددها المشرع بموجب النموذج القانوني العام للجريمة ويشتمل على الأركان العامة والخاصة المتطلبة بموجب الانموذج لقيام الجريمة والذي يحدد عنوان الجريمة أي وصفها القانوني، او خضعت في تكييفها للنموذج الخاص للجريمة، وهو نموذج قانوني خاص اضافي يلحق بالنموذج العام للجريمة في بعض الجرائم لا كلها، ويتضمن النموذج الخاص عناصر إضافية تضاف للعناصر المكونة للجريمة ولا تنتقص منها فتخضع الجريمة لوصف اخر نص عليه المشرع بموجب النموذج القانوني الخاص في بعض الجرائم، وتتمثل هذه العناصر الإضافية التي تدخل على اركان الجريمة بالظروف، فتؤثر في جسامة الجريمة، فتؤدي الى تشديد العقوبة او تخفيفها</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0" w:line="390" w:lineRule="atLeast"/>
        <w:ind w:left="-225"/>
        <w:jc w:val="left"/>
        <w:rPr>
          <w:ins w:id="41" w:author="Unknown"/>
          <w:rFonts w:ascii="Segoe UI" w:eastAsia="Times New Roman" w:hAnsi="Segoe UI" w:cs="Segoe UI"/>
          <w:color w:val="2C2F34"/>
          <w:sz w:val="23"/>
          <w:szCs w:val="23"/>
        </w:rPr>
      </w:pPr>
      <w:ins w:id="42" w:author="Unknown">
        <w:r w:rsidRPr="009D3571">
          <w:rPr>
            <w:rFonts w:ascii="Segoe UI" w:eastAsia="Times New Roman" w:hAnsi="Segoe UI" w:cs="Segoe UI"/>
            <w:color w:val="2C2F34"/>
            <w:sz w:val="23"/>
            <w:szCs w:val="23"/>
            <w:rtl/>
          </w:rPr>
          <w:t>لذلك نتفق مع الراي الذي يعرف الوصف القانوني للجريمة بانه منزلتها في التقسيم الثلاثي للجرائم حيث تقسم الى جنايات وجنح ومخالفات وبالتالي فان نوع الجريمة ووصفها القانوني تعبيرين مترادفين</w:t>
        </w:r>
        <w:r w:rsidRPr="009D3571">
          <w:rPr>
            <w:rFonts w:ascii="Segoe UI" w:eastAsia="Times New Roman" w:hAnsi="Segoe UI" w:cs="Segoe UI"/>
            <w:color w:val="2C2F34"/>
            <w:sz w:val="17"/>
            <w:szCs w:val="17"/>
            <w:bdr w:val="none" w:sz="0" w:space="0" w:color="auto" w:frame="1"/>
            <w:vertAlign w:val="superscript"/>
          </w:rPr>
          <w:t>(4)</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0" w:line="390" w:lineRule="atLeast"/>
        <w:ind w:left="-225"/>
        <w:jc w:val="left"/>
        <w:rPr>
          <w:ins w:id="43" w:author="Unknown"/>
          <w:rFonts w:ascii="Segoe UI" w:eastAsia="Times New Roman" w:hAnsi="Segoe UI" w:cs="Segoe UI"/>
          <w:color w:val="2C2F34"/>
          <w:sz w:val="23"/>
          <w:szCs w:val="23"/>
        </w:rPr>
      </w:pPr>
      <w:ins w:id="44" w:author="Unknown">
        <w:r w:rsidRPr="009D3571">
          <w:rPr>
            <w:rFonts w:ascii="Segoe UI" w:eastAsia="Times New Roman" w:hAnsi="Segoe UI" w:cs="Segoe UI"/>
            <w:color w:val="2C2F34"/>
            <w:sz w:val="23"/>
            <w:szCs w:val="23"/>
            <w:rtl/>
          </w:rPr>
          <w:t>فالنموذج العام للجريمة يشمل العناصر التكوينية، اما الظروف فتخرج عن هذا النموذج العام وتوجد في نموذج اضافي (النموذج الخاص) يلحق بالجريمة ويؤثر في الجزاء المقرر اصلا لها تخفيفا او تشديدا</w:t>
        </w:r>
        <w:r w:rsidRPr="009D3571">
          <w:rPr>
            <w:rFonts w:ascii="Segoe UI" w:eastAsia="Times New Roman" w:hAnsi="Segoe UI" w:cs="Segoe UI"/>
            <w:color w:val="2C2F34"/>
            <w:sz w:val="17"/>
            <w:szCs w:val="17"/>
            <w:bdr w:val="none" w:sz="0" w:space="0" w:color="auto" w:frame="1"/>
            <w:vertAlign w:val="superscript"/>
          </w:rPr>
          <w:t>(5)</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0" w:line="390" w:lineRule="atLeast"/>
        <w:ind w:left="-225"/>
        <w:jc w:val="left"/>
        <w:rPr>
          <w:ins w:id="45" w:author="Unknown"/>
          <w:rFonts w:ascii="Segoe UI" w:eastAsia="Times New Roman" w:hAnsi="Segoe UI" w:cs="Segoe UI"/>
          <w:color w:val="2C2F34"/>
          <w:sz w:val="23"/>
          <w:szCs w:val="23"/>
        </w:rPr>
      </w:pPr>
      <w:ins w:id="46" w:author="Unknown">
        <w:r w:rsidRPr="009D3571">
          <w:rPr>
            <w:rFonts w:ascii="Segoe UI" w:eastAsia="Times New Roman" w:hAnsi="Segoe UI" w:cs="Segoe UI"/>
            <w:color w:val="2C2F34"/>
            <w:sz w:val="23"/>
            <w:szCs w:val="23"/>
            <w:rtl/>
          </w:rPr>
          <w:t xml:space="preserve">ويجب عدم الخلط بين اسم الجريمة وعنوانها، فالمشرع يطلق على السلوك موضوع الجريمة اسما تقليديا لتمييزها عن غيرها من الجرائم مثل القتل والسرقة، ويبقى اسم الجريمة ثابتا ولو تغيرت بعض عناصرها التكوينية، ففي حالة الشروع نكون بصدد جريمة ناقصة ومع ذلك لا يختلف اسم الجريمة، بل يلحق التغيير عنوانها فقط، فكل اختلاف في الفكرة القانونية للجريمة يعقبه تغيير في عنوانها، وان النموذج العام للجريمة يرتبط بعنوانها لا باسمها الذي يطلق </w:t>
        </w:r>
        <w:r w:rsidRPr="009D3571">
          <w:rPr>
            <w:rFonts w:ascii="Segoe UI" w:eastAsia="Times New Roman" w:hAnsi="Segoe UI" w:cs="Segoe UI"/>
            <w:color w:val="2C2F34"/>
            <w:sz w:val="23"/>
            <w:szCs w:val="23"/>
            <w:rtl/>
          </w:rPr>
          <w:lastRenderedPageBreak/>
          <w:t>عليها والذي يتعلق بموضوعها(الحق المعتدى عليه)، والعنوان بدوره يتعلق بالفكرة الاولية للجريمة اي بالحد الادنى من العناصر التي يجب توافرها لوجود جريمة معينة، ويخرج عن نطاقه العناصر التبعية الاضافية (الظروف) التي لا تغير في عنوان الجريمة وان احدثت تغييرا في العقوبة واجبة التطبيق تخفيفا او تشديدا، اذا يمكن القول ان اسم الجريمة يتضمن عدة عناوين ،ومحل الجريمة يحدد اسم الجريمة اي اسم الطائفة التي تنتمي اليها مجموعة من الجرائم كجرائم الاعتداء على الاموال، اما المعيار الذي يحدد نموذج الجريمة ويميزها عن غيرها من الجرائم التي تنتمي الى نفس الطائفة فهو المصلحة التي يحميها النص ويعاقب على من يعتدي عليها مثال ذلك جريمة السرقة والاحتيال ضمن طائفة جرائم الاموال</w:t>
        </w:r>
        <w:r w:rsidRPr="009D3571">
          <w:rPr>
            <w:rFonts w:ascii="Segoe UI" w:eastAsia="Times New Roman" w:hAnsi="Segoe UI" w:cs="Segoe UI"/>
            <w:color w:val="2C2F34"/>
            <w:sz w:val="17"/>
            <w:szCs w:val="17"/>
            <w:bdr w:val="none" w:sz="0" w:space="0" w:color="auto" w:frame="1"/>
            <w:vertAlign w:val="superscript"/>
          </w:rPr>
          <w:t>(6)</w:t>
        </w:r>
        <w:r w:rsidRPr="009D3571">
          <w:rPr>
            <w:rFonts w:ascii="Segoe UI" w:eastAsia="Times New Roman" w:hAnsi="Segoe UI" w:cs="Segoe UI"/>
            <w:color w:val="2C2F34"/>
            <w:sz w:val="23"/>
            <w:szCs w:val="23"/>
          </w:rPr>
          <w:t xml:space="preserve">. </w:t>
        </w:r>
        <w:r w:rsidRPr="009D3571">
          <w:rPr>
            <w:rFonts w:ascii="Segoe UI" w:eastAsia="Times New Roman" w:hAnsi="Segoe UI" w:cs="Segoe UI"/>
            <w:color w:val="2C2F34"/>
            <w:sz w:val="23"/>
            <w:szCs w:val="23"/>
            <w:rtl/>
          </w:rPr>
          <w:t>وان كل جريمة ذات عنوان مستقل ونموذج متميز تحمي مصلحة قانونية يمكن تمييزها عن سائر المصالح الاخرى التي يرعاها قانون العقوبات ويضفي عليها حمايته</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0" w:line="390" w:lineRule="atLeast"/>
        <w:ind w:left="-225"/>
        <w:jc w:val="left"/>
        <w:rPr>
          <w:ins w:id="47" w:author="Unknown"/>
          <w:rFonts w:ascii="Segoe UI" w:eastAsia="Times New Roman" w:hAnsi="Segoe UI" w:cs="Segoe UI"/>
          <w:color w:val="2C2F34"/>
          <w:sz w:val="23"/>
          <w:szCs w:val="23"/>
        </w:rPr>
      </w:pPr>
      <w:ins w:id="48" w:author="Unknown">
        <w:r w:rsidRPr="009D3571">
          <w:rPr>
            <w:rFonts w:ascii="Segoe UI" w:eastAsia="Times New Roman" w:hAnsi="Segoe UI" w:cs="Segoe UI"/>
            <w:color w:val="2C2F34"/>
            <w:sz w:val="23"/>
            <w:szCs w:val="23"/>
            <w:rtl/>
          </w:rPr>
          <w:t>ومن الأهمية بمكان ملاحظة أن هناك علاقة وثيقة جدا بين السلطة التقديرية الممنوحة قانونا للقاضي وبين التكييف القانوني الذي هو من اختصاص القاضي، ذلك لان تقدير وتهيئة القاضي لعناصر النزاع المطروح عليه من اجل إنزال حكم القانون عليها لغرض حسمها هو الذي يعتمد عليه تكييف القاضي لذلك النزاع، ولما كانت أدوات الصياغة القانونية ووقائع النزاع والقاعدة القانونية هي المادة التي تباشر من خلالها السلطة التقديرية وهي كذلك عصب التكييف القانوني ولما كان من يقوم بالتقدير هو نفسه من يقوم بالتكييف، فان ذلك يدل على قوة العلاقة بين التقدير والتكييف ، وعملية التكييف تأتي تالية للتقدير ذلك لأنه وان كان التقدير والتكييف يردان على عناصر واحدة ويقوم بهما ذات العضو بالصفة ذاتها عند إصدار العمل القضائي، إلا أن الفارق بينهما زمني، حيث إن التقدير سابق للتكييف من حيث التمهيد له حتى يمكن إنزال حكم القانون عــلى الواقعة، والتقــــدير أيضا لاحقــــا للتكييـــــــف من حيث إعمال اثر القاعدة القانونية على واقع النزاع، وهذا التعقيد لا يمكن أن يواجهه إلا القاضي المتمتع بالذكاء والفطنة والقدرة القانونية والعلم والخبرة والذوق الرفيع ضمن سلطته التقديرية، وعلى ذلك فالقاضي عندما يقوم بعملية التكييف يباشر سلسلة من عمليات التقدير ليصل إلى تطبيق القاعدة القانونية التي يرى ملاءمتها لواقع النزاع المعروض عليه بقصد حسمــــــه</w:t>
        </w:r>
        <w:r w:rsidRPr="009D3571">
          <w:rPr>
            <w:rFonts w:ascii="Segoe UI" w:eastAsia="Times New Roman" w:hAnsi="Segoe UI" w:cs="Segoe UI"/>
            <w:color w:val="2C2F34"/>
            <w:sz w:val="17"/>
            <w:szCs w:val="17"/>
            <w:bdr w:val="none" w:sz="0" w:space="0" w:color="auto" w:frame="1"/>
            <w:vertAlign w:val="superscript"/>
          </w:rPr>
          <w:t>(7)</w:t>
        </w:r>
        <w:r w:rsidRPr="009D3571">
          <w:rPr>
            <w:rFonts w:ascii="Segoe UI" w:eastAsia="Times New Roman" w:hAnsi="Segoe UI" w:cs="Segoe UI"/>
            <w:color w:val="2C2F34"/>
            <w:sz w:val="23"/>
            <w:szCs w:val="23"/>
          </w:rPr>
          <w:t>.</w:t>
        </w:r>
      </w:ins>
    </w:p>
    <w:p w:rsidR="009D3571" w:rsidRPr="009D3571" w:rsidRDefault="009D3571" w:rsidP="009D3571">
      <w:pPr>
        <w:shd w:val="clear" w:color="auto" w:fill="FFFFFF"/>
        <w:bidi/>
        <w:spacing w:after="375" w:line="390" w:lineRule="atLeast"/>
        <w:ind w:left="-225"/>
        <w:jc w:val="left"/>
        <w:rPr>
          <w:ins w:id="49" w:author="Unknown"/>
          <w:rFonts w:ascii="Segoe UI" w:eastAsia="Times New Roman" w:hAnsi="Segoe UI" w:cs="Segoe UI"/>
          <w:color w:val="2C2F34"/>
          <w:sz w:val="23"/>
          <w:szCs w:val="23"/>
        </w:rPr>
      </w:pPr>
      <w:ins w:id="50" w:author="Unknown">
        <w:r w:rsidRPr="009D3571">
          <w:rPr>
            <w:rFonts w:ascii="Segoe UI" w:eastAsia="Times New Roman" w:hAnsi="Segoe UI" w:cs="Segoe UI"/>
            <w:color w:val="2C2F34"/>
            <w:sz w:val="23"/>
            <w:szCs w:val="23"/>
          </w:rPr>
          <w:t> </w:t>
        </w:r>
      </w:ins>
    </w:p>
    <w:p w:rsidR="009D3571" w:rsidRPr="009D3571" w:rsidRDefault="009D3571" w:rsidP="009D3571">
      <w:pPr>
        <w:shd w:val="clear" w:color="auto" w:fill="FFFFFF"/>
        <w:bidi/>
        <w:spacing w:after="0" w:line="390" w:lineRule="atLeast"/>
        <w:ind w:left="-225"/>
        <w:jc w:val="left"/>
        <w:rPr>
          <w:ins w:id="51" w:author="Unknown"/>
          <w:rFonts w:ascii="Segoe UI" w:eastAsia="Times New Roman" w:hAnsi="Segoe UI" w:cs="Segoe UI"/>
          <w:color w:val="2C2F34"/>
          <w:sz w:val="23"/>
          <w:szCs w:val="23"/>
        </w:rPr>
      </w:pPr>
      <w:ins w:id="52" w:author="Unknown">
        <w:r w:rsidRPr="009D3571">
          <w:rPr>
            <w:rFonts w:ascii="Segoe UI" w:eastAsia="Times New Roman" w:hAnsi="Segoe UI" w:cs="Segoe UI"/>
            <w:b/>
            <w:bCs/>
            <w:color w:val="2C2F34"/>
            <w:sz w:val="23"/>
            <w:szCs w:val="23"/>
            <w:bdr w:val="none" w:sz="0" w:space="0" w:color="auto" w:frame="1"/>
            <w:rtl/>
          </w:rPr>
          <w:t>الهوامش</w:t>
        </w:r>
      </w:ins>
    </w:p>
    <w:p w:rsidR="009D3571" w:rsidRPr="009D3571" w:rsidRDefault="009D3571" w:rsidP="009D3571">
      <w:pPr>
        <w:numPr>
          <w:ilvl w:val="0"/>
          <w:numId w:val="5"/>
        </w:numPr>
        <w:shd w:val="clear" w:color="auto" w:fill="FFFFFF"/>
        <w:bidi/>
        <w:spacing w:after="75" w:line="390" w:lineRule="atLeast"/>
        <w:ind w:left="-225" w:right="75"/>
        <w:jc w:val="left"/>
        <w:rPr>
          <w:ins w:id="53" w:author="Unknown"/>
          <w:rFonts w:ascii="Segoe UI" w:eastAsia="Times New Roman" w:hAnsi="Segoe UI" w:cs="Segoe UI"/>
          <w:color w:val="2C2F34"/>
          <w:sz w:val="23"/>
          <w:szCs w:val="23"/>
        </w:rPr>
      </w:pPr>
      <w:ins w:id="54" w:author="Unknown">
        <w:r w:rsidRPr="009D3571">
          <w:rPr>
            <w:rFonts w:ascii="Segoe UI" w:eastAsia="Times New Roman" w:hAnsi="Segoe UI" w:cs="Segoe UI"/>
            <w:color w:val="2C2F34"/>
            <w:sz w:val="23"/>
            <w:szCs w:val="23"/>
            <w:rtl/>
          </w:rPr>
          <w:t>يعرف الوصف لغة بانه (عبارة عما دل على الذات باعتبار معنى هو المقصود من جوهر حروفه، أي يدل على الذات بصفة، كأحمر، فإنه بجوهر حروفه يدل على معنى مقصود، وهو الحمرة، فالوصف والصفة مصدران، كالوعد والعدة، والمتكلمون فرقوا بينهما، فقالوا: الوصف: يقوم بالواصف، والصفة: تقوم بالموصوف، وقيل: الوصف هو القائم بالفاعل). علي بن محمد الجرجاني، التعريفات، تحقيق ابراهيم الابياري، دار الكتاب العربي، بيروت، ط1، ص 201</w:t>
        </w:r>
        <w:r w:rsidRPr="009D3571">
          <w:rPr>
            <w:rFonts w:ascii="Segoe UI" w:eastAsia="Times New Roman" w:hAnsi="Segoe UI" w:cs="Segoe UI"/>
            <w:color w:val="2C2F34"/>
            <w:sz w:val="23"/>
            <w:szCs w:val="23"/>
          </w:rPr>
          <w:t>.</w:t>
        </w:r>
      </w:ins>
    </w:p>
    <w:p w:rsidR="009D3571" w:rsidRPr="009D3571" w:rsidRDefault="009D3571" w:rsidP="009D3571">
      <w:pPr>
        <w:numPr>
          <w:ilvl w:val="0"/>
          <w:numId w:val="5"/>
        </w:numPr>
        <w:shd w:val="clear" w:color="auto" w:fill="FFFFFF"/>
        <w:bidi/>
        <w:spacing w:after="75" w:line="390" w:lineRule="atLeast"/>
        <w:ind w:left="-225" w:right="75"/>
        <w:jc w:val="left"/>
        <w:rPr>
          <w:ins w:id="55" w:author="Unknown"/>
          <w:rFonts w:ascii="Segoe UI" w:eastAsia="Times New Roman" w:hAnsi="Segoe UI" w:cs="Segoe UI"/>
          <w:color w:val="2C2F34"/>
          <w:sz w:val="23"/>
          <w:szCs w:val="23"/>
        </w:rPr>
      </w:pPr>
      <w:ins w:id="56" w:author="Unknown">
        <w:r w:rsidRPr="009D3571">
          <w:rPr>
            <w:rFonts w:ascii="Segoe UI" w:eastAsia="Times New Roman" w:hAnsi="Segoe UI" w:cs="Segoe UI"/>
            <w:color w:val="2C2F34"/>
            <w:sz w:val="23"/>
            <w:szCs w:val="23"/>
            <w:rtl/>
          </w:rPr>
          <w:t>د. محمود عبد ربه محمد القبلاوي، التكييف في المواد الجنائية، الإسكندرية، دار الفكر الجامعي، 2003، ص 22</w:t>
        </w:r>
        <w:r w:rsidRPr="009D3571">
          <w:rPr>
            <w:rFonts w:ascii="Segoe UI" w:eastAsia="Times New Roman" w:hAnsi="Segoe UI" w:cs="Segoe UI"/>
            <w:color w:val="2C2F34"/>
            <w:sz w:val="23"/>
            <w:szCs w:val="23"/>
          </w:rPr>
          <w:t>.</w:t>
        </w:r>
      </w:ins>
    </w:p>
    <w:p w:rsidR="009D3571" w:rsidRPr="009D3571" w:rsidRDefault="009D3571" w:rsidP="009D3571">
      <w:pPr>
        <w:numPr>
          <w:ilvl w:val="0"/>
          <w:numId w:val="5"/>
        </w:numPr>
        <w:shd w:val="clear" w:color="auto" w:fill="FFFFFF"/>
        <w:bidi/>
        <w:spacing w:after="75" w:line="390" w:lineRule="atLeast"/>
        <w:ind w:left="-225" w:right="75"/>
        <w:jc w:val="left"/>
        <w:rPr>
          <w:ins w:id="57" w:author="Unknown"/>
          <w:rFonts w:ascii="Segoe UI" w:eastAsia="Times New Roman" w:hAnsi="Segoe UI" w:cs="Segoe UI"/>
          <w:color w:val="2C2F34"/>
          <w:sz w:val="23"/>
          <w:szCs w:val="23"/>
        </w:rPr>
      </w:pPr>
      <w:ins w:id="58" w:author="Unknown">
        <w:r w:rsidRPr="009D3571">
          <w:rPr>
            <w:rFonts w:ascii="Segoe UI" w:eastAsia="Times New Roman" w:hAnsi="Segoe UI" w:cs="Segoe UI"/>
            <w:color w:val="2C2F34"/>
            <w:sz w:val="23"/>
            <w:szCs w:val="23"/>
            <w:rtl/>
          </w:rPr>
          <w:t>فرقد عبود العرضي، الوصف القانوني للجريمة، بحث متاح على الانترنت، على الموقع</w:t>
        </w:r>
        <w:r w:rsidRPr="009D3571">
          <w:rPr>
            <w:rFonts w:ascii="Segoe UI" w:eastAsia="Times New Roman" w:hAnsi="Segoe UI" w:cs="Segoe UI"/>
            <w:color w:val="2C2F34"/>
            <w:sz w:val="23"/>
            <w:szCs w:val="23"/>
          </w:rPr>
          <w:t xml:space="preserve"> https://www.iasj.net/iasj?func=fulltext&amp;aId=16529</w:t>
        </w:r>
      </w:ins>
    </w:p>
    <w:p w:rsidR="009D3571" w:rsidRPr="009D3571" w:rsidRDefault="009D3571" w:rsidP="009D3571">
      <w:pPr>
        <w:numPr>
          <w:ilvl w:val="0"/>
          <w:numId w:val="5"/>
        </w:numPr>
        <w:shd w:val="clear" w:color="auto" w:fill="FFFFFF"/>
        <w:bidi/>
        <w:spacing w:after="75" w:line="390" w:lineRule="atLeast"/>
        <w:ind w:left="-225" w:right="75"/>
        <w:jc w:val="left"/>
        <w:rPr>
          <w:ins w:id="59" w:author="Unknown"/>
          <w:rFonts w:ascii="Segoe UI" w:eastAsia="Times New Roman" w:hAnsi="Segoe UI" w:cs="Segoe UI"/>
          <w:color w:val="2C2F34"/>
          <w:sz w:val="23"/>
          <w:szCs w:val="23"/>
        </w:rPr>
      </w:pPr>
      <w:ins w:id="60" w:author="Unknown">
        <w:r w:rsidRPr="009D3571">
          <w:rPr>
            <w:rFonts w:ascii="Segoe UI" w:eastAsia="Times New Roman" w:hAnsi="Segoe UI" w:cs="Segoe UI"/>
            <w:color w:val="2C2F34"/>
            <w:sz w:val="23"/>
            <w:szCs w:val="23"/>
            <w:rtl/>
          </w:rPr>
          <w:t>انظر د. محمود محمود مصطفى، شرح قانون العقوبات القسم العام، ص 41</w:t>
        </w:r>
        <w:r w:rsidRPr="009D3571">
          <w:rPr>
            <w:rFonts w:ascii="Segoe UI" w:eastAsia="Times New Roman" w:hAnsi="Segoe UI" w:cs="Segoe UI"/>
            <w:color w:val="2C2F34"/>
            <w:sz w:val="23"/>
            <w:szCs w:val="23"/>
          </w:rPr>
          <w:t>.</w:t>
        </w:r>
      </w:ins>
    </w:p>
    <w:p w:rsidR="009D3571" w:rsidRPr="009D3571" w:rsidRDefault="009D3571" w:rsidP="009D3571">
      <w:pPr>
        <w:numPr>
          <w:ilvl w:val="0"/>
          <w:numId w:val="5"/>
        </w:numPr>
        <w:shd w:val="clear" w:color="auto" w:fill="FFFFFF"/>
        <w:bidi/>
        <w:spacing w:after="75" w:line="390" w:lineRule="atLeast"/>
        <w:ind w:left="-225" w:right="75"/>
        <w:jc w:val="left"/>
        <w:rPr>
          <w:ins w:id="61" w:author="Unknown"/>
          <w:rFonts w:ascii="Segoe UI" w:eastAsia="Times New Roman" w:hAnsi="Segoe UI" w:cs="Segoe UI"/>
          <w:color w:val="2C2F34"/>
          <w:sz w:val="23"/>
          <w:szCs w:val="23"/>
        </w:rPr>
      </w:pPr>
      <w:ins w:id="62" w:author="Unknown">
        <w:r w:rsidRPr="009D3571">
          <w:rPr>
            <w:rFonts w:ascii="Segoe UI" w:eastAsia="Times New Roman" w:hAnsi="Segoe UI" w:cs="Segoe UI"/>
            <w:color w:val="2C2F34"/>
            <w:sz w:val="23"/>
            <w:szCs w:val="23"/>
            <w:rtl/>
          </w:rPr>
          <w:t>د. عادل عازر، النظرية العامة في ظروف الجريمة، المطبعة العالمية، القاهرة، 1967، ص 5 وما بعدها</w:t>
        </w:r>
        <w:r w:rsidRPr="009D3571">
          <w:rPr>
            <w:rFonts w:ascii="Segoe UI" w:eastAsia="Times New Roman" w:hAnsi="Segoe UI" w:cs="Segoe UI"/>
            <w:color w:val="2C2F34"/>
            <w:sz w:val="23"/>
            <w:szCs w:val="23"/>
          </w:rPr>
          <w:t>.</w:t>
        </w:r>
      </w:ins>
    </w:p>
    <w:p w:rsidR="009D3571" w:rsidRPr="009D3571" w:rsidRDefault="009D3571" w:rsidP="009D3571">
      <w:pPr>
        <w:numPr>
          <w:ilvl w:val="0"/>
          <w:numId w:val="5"/>
        </w:numPr>
        <w:shd w:val="clear" w:color="auto" w:fill="FFFFFF"/>
        <w:bidi/>
        <w:spacing w:after="75" w:line="390" w:lineRule="atLeast"/>
        <w:ind w:left="-225" w:right="75"/>
        <w:jc w:val="left"/>
        <w:rPr>
          <w:ins w:id="63" w:author="Unknown"/>
          <w:rFonts w:ascii="Segoe UI" w:eastAsia="Times New Roman" w:hAnsi="Segoe UI" w:cs="Segoe UI"/>
          <w:color w:val="2C2F34"/>
          <w:sz w:val="23"/>
          <w:szCs w:val="23"/>
        </w:rPr>
      </w:pPr>
      <w:ins w:id="64" w:author="Unknown">
        <w:r w:rsidRPr="009D3571">
          <w:rPr>
            <w:rFonts w:ascii="Segoe UI" w:eastAsia="Times New Roman" w:hAnsi="Segoe UI" w:cs="Segoe UI"/>
            <w:color w:val="2C2F34"/>
            <w:sz w:val="23"/>
            <w:szCs w:val="23"/>
            <w:rtl/>
          </w:rPr>
          <w:lastRenderedPageBreak/>
          <w:t>انظر د.عادل عازر، النظرية العامة في ظروف الجريمة، المطبعة العالمية، القاهرة ،1967، ص 69ومابعدها؛ د. امال عبد الرحيم عثمان، النموذج القانوني للجريمة، مجلة العلوم القانونية والاقتصادية، عدد 1، 1972، ص 65-66</w:t>
        </w:r>
        <w:r w:rsidRPr="009D3571">
          <w:rPr>
            <w:rFonts w:ascii="Segoe UI" w:eastAsia="Times New Roman" w:hAnsi="Segoe UI" w:cs="Segoe UI"/>
            <w:color w:val="2C2F34"/>
            <w:sz w:val="23"/>
            <w:szCs w:val="23"/>
          </w:rPr>
          <w:t>.</w:t>
        </w:r>
      </w:ins>
    </w:p>
    <w:p w:rsidR="009D3571" w:rsidRPr="009D3571" w:rsidRDefault="009D3571" w:rsidP="009D3571">
      <w:pPr>
        <w:numPr>
          <w:ilvl w:val="0"/>
          <w:numId w:val="5"/>
        </w:numPr>
        <w:shd w:val="clear" w:color="auto" w:fill="FFFFFF"/>
        <w:bidi/>
        <w:spacing w:after="75" w:line="390" w:lineRule="atLeast"/>
        <w:ind w:left="-225" w:right="75"/>
        <w:jc w:val="left"/>
        <w:rPr>
          <w:ins w:id="65" w:author="Unknown"/>
          <w:rFonts w:ascii="Segoe UI" w:eastAsia="Times New Roman" w:hAnsi="Segoe UI" w:cs="Segoe UI"/>
          <w:color w:val="2C2F34"/>
          <w:sz w:val="23"/>
          <w:szCs w:val="23"/>
        </w:rPr>
      </w:pPr>
      <w:ins w:id="66" w:author="Unknown">
        <w:r w:rsidRPr="009D3571">
          <w:rPr>
            <w:rFonts w:ascii="Segoe UI" w:eastAsia="Times New Roman" w:hAnsi="Segoe UI" w:cs="Segoe UI"/>
            <w:color w:val="2C2F34"/>
            <w:sz w:val="23"/>
            <w:szCs w:val="23"/>
            <w:rtl/>
          </w:rPr>
          <w:t>د. حاتم حسن موسى بكار، سلطة القاضي الجنائي في تقدير العقوبة والتدابير الاحترازية ، الإسكندرية ، منشأة المعارف ، 2002، ص 127 وما بعدها</w:t>
        </w:r>
        <w:r w:rsidRPr="009D3571">
          <w:rPr>
            <w:rFonts w:ascii="Segoe UI" w:eastAsia="Times New Roman" w:hAnsi="Segoe UI" w:cs="Segoe UI"/>
            <w:color w:val="2C2F34"/>
            <w:sz w:val="23"/>
            <w:szCs w:val="23"/>
          </w:rPr>
          <w:t>.</w:t>
        </w:r>
      </w:ins>
    </w:p>
    <w:p w:rsidR="009D3571" w:rsidRPr="009D3571" w:rsidRDefault="009D3571" w:rsidP="009D3571">
      <w:pPr>
        <w:bidi/>
        <w:spacing w:after="0"/>
        <w:ind w:left="0"/>
        <w:jc w:val="left"/>
        <w:rPr>
          <w:ins w:id="67" w:author="Unknown"/>
          <w:rFonts w:ascii="Times New Roman" w:eastAsia="Times New Roman" w:hAnsi="Times New Roman" w:cs="Times New Roman"/>
          <w:color w:val="2C2F34"/>
          <w:sz w:val="24"/>
          <w:szCs w:val="24"/>
          <w:rtl/>
        </w:rPr>
      </w:pPr>
    </w:p>
    <w:p w:rsidR="00845B56" w:rsidRDefault="00845B56" w:rsidP="009D3571">
      <w:pPr>
        <w:bidi/>
        <w:rPr>
          <w:rtl/>
          <w:lang w:bidi="ar-IQ"/>
        </w:rPr>
      </w:pPr>
    </w:p>
    <w:sectPr w:rsidR="00845B56" w:rsidSect="00DF7A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9FD"/>
    <w:multiLevelType w:val="multilevel"/>
    <w:tmpl w:val="CBE8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A0136"/>
    <w:multiLevelType w:val="multilevel"/>
    <w:tmpl w:val="4B8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D4A42"/>
    <w:multiLevelType w:val="multilevel"/>
    <w:tmpl w:val="150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056CA"/>
    <w:multiLevelType w:val="multilevel"/>
    <w:tmpl w:val="988E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C346F"/>
    <w:multiLevelType w:val="multilevel"/>
    <w:tmpl w:val="6B8A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53B65"/>
    <w:multiLevelType w:val="multilevel"/>
    <w:tmpl w:val="883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93902"/>
    <w:multiLevelType w:val="multilevel"/>
    <w:tmpl w:val="81E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32544"/>
    <w:multiLevelType w:val="multilevel"/>
    <w:tmpl w:val="C608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710EA"/>
    <w:multiLevelType w:val="multilevel"/>
    <w:tmpl w:val="2A2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B327D"/>
    <w:multiLevelType w:val="multilevel"/>
    <w:tmpl w:val="3760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04CBE"/>
    <w:multiLevelType w:val="multilevel"/>
    <w:tmpl w:val="8E9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212EC"/>
    <w:multiLevelType w:val="multilevel"/>
    <w:tmpl w:val="481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C310E"/>
    <w:multiLevelType w:val="multilevel"/>
    <w:tmpl w:val="209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9"/>
  </w:num>
  <w:num w:numId="5">
    <w:abstractNumId w:val="4"/>
  </w:num>
  <w:num w:numId="6">
    <w:abstractNumId w:val="7"/>
  </w:num>
  <w:num w:numId="7">
    <w:abstractNumId w:val="1"/>
  </w:num>
  <w:num w:numId="8">
    <w:abstractNumId w:val="2"/>
  </w:num>
  <w:num w:numId="9">
    <w:abstractNumId w:val="5"/>
  </w:num>
  <w:num w:numId="10">
    <w:abstractNumId w:val="3"/>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71"/>
    <w:rsid w:val="00186E82"/>
    <w:rsid w:val="00845B56"/>
    <w:rsid w:val="009D3571"/>
    <w:rsid w:val="00DF7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8"/>
        <w:szCs w:val="28"/>
        <w:lang w:val="en-U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3571"/>
    <w:pPr>
      <w:spacing w:after="0"/>
    </w:pPr>
    <w:rPr>
      <w:rFonts w:ascii="Tahoma" w:hAnsi="Tahoma" w:cs="Tahoma"/>
      <w:sz w:val="16"/>
      <w:szCs w:val="16"/>
    </w:rPr>
  </w:style>
  <w:style w:type="character" w:customStyle="1" w:styleId="Char">
    <w:name w:val="نص في بالون Char"/>
    <w:basedOn w:val="a0"/>
    <w:link w:val="a3"/>
    <w:uiPriority w:val="99"/>
    <w:semiHidden/>
    <w:rsid w:val="009D3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8"/>
        <w:szCs w:val="28"/>
        <w:lang w:val="en-U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3571"/>
    <w:pPr>
      <w:spacing w:after="0"/>
    </w:pPr>
    <w:rPr>
      <w:rFonts w:ascii="Tahoma" w:hAnsi="Tahoma" w:cs="Tahoma"/>
      <w:sz w:val="16"/>
      <w:szCs w:val="16"/>
    </w:rPr>
  </w:style>
  <w:style w:type="character" w:customStyle="1" w:styleId="Char">
    <w:name w:val="نص في بالون Char"/>
    <w:basedOn w:val="a0"/>
    <w:link w:val="a3"/>
    <w:uiPriority w:val="99"/>
    <w:semiHidden/>
    <w:rsid w:val="009D3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823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75">
          <w:marLeft w:val="0"/>
          <w:marRight w:val="0"/>
          <w:marTop w:val="0"/>
          <w:marBottom w:val="0"/>
          <w:divBdr>
            <w:top w:val="none" w:sz="0" w:space="0" w:color="auto"/>
            <w:left w:val="none" w:sz="0" w:space="0" w:color="auto"/>
            <w:bottom w:val="none" w:sz="0" w:space="0" w:color="auto"/>
            <w:right w:val="none" w:sz="0" w:space="0" w:color="auto"/>
          </w:divBdr>
          <w:divsChild>
            <w:div w:id="310142355">
              <w:marLeft w:val="0"/>
              <w:marRight w:val="0"/>
              <w:marTop w:val="0"/>
              <w:marBottom w:val="0"/>
              <w:divBdr>
                <w:top w:val="none" w:sz="0" w:space="0" w:color="auto"/>
                <w:left w:val="none" w:sz="0" w:space="0" w:color="auto"/>
                <w:bottom w:val="none" w:sz="0" w:space="0" w:color="auto"/>
                <w:right w:val="none" w:sz="0" w:space="0" w:color="auto"/>
              </w:divBdr>
              <w:divsChild>
                <w:div w:id="1794129653">
                  <w:marLeft w:val="0"/>
                  <w:marRight w:val="0"/>
                  <w:marTop w:val="375"/>
                  <w:marBottom w:val="375"/>
                  <w:divBdr>
                    <w:top w:val="none" w:sz="0" w:space="0" w:color="auto"/>
                    <w:left w:val="none" w:sz="0" w:space="0" w:color="auto"/>
                    <w:bottom w:val="none" w:sz="0" w:space="0" w:color="auto"/>
                    <w:right w:val="none" w:sz="0" w:space="0" w:color="auto"/>
                  </w:divBdr>
                  <w:divsChild>
                    <w:div w:id="759526037">
                      <w:marLeft w:val="0"/>
                      <w:marRight w:val="0"/>
                      <w:marTop w:val="0"/>
                      <w:marBottom w:val="0"/>
                      <w:divBdr>
                        <w:top w:val="none" w:sz="0" w:space="0" w:color="auto"/>
                        <w:left w:val="none" w:sz="0" w:space="0" w:color="auto"/>
                        <w:bottom w:val="none" w:sz="0" w:space="0" w:color="auto"/>
                        <w:right w:val="none" w:sz="0" w:space="0" w:color="auto"/>
                      </w:divBdr>
                      <w:divsChild>
                        <w:div w:id="635985914">
                          <w:marLeft w:val="0"/>
                          <w:marRight w:val="0"/>
                          <w:marTop w:val="0"/>
                          <w:marBottom w:val="0"/>
                          <w:divBdr>
                            <w:top w:val="none" w:sz="0" w:space="0" w:color="auto"/>
                            <w:left w:val="none" w:sz="0" w:space="0" w:color="auto"/>
                            <w:bottom w:val="none" w:sz="0" w:space="0" w:color="auto"/>
                            <w:right w:val="none" w:sz="0" w:space="0" w:color="auto"/>
                          </w:divBdr>
                          <w:divsChild>
                            <w:div w:id="1372923407">
                              <w:marLeft w:val="0"/>
                              <w:marRight w:val="0"/>
                              <w:marTop w:val="0"/>
                              <w:marBottom w:val="0"/>
                              <w:divBdr>
                                <w:top w:val="none" w:sz="0" w:space="0" w:color="auto"/>
                                <w:left w:val="none" w:sz="0" w:space="0" w:color="auto"/>
                                <w:bottom w:val="none" w:sz="0" w:space="0" w:color="auto"/>
                                <w:right w:val="none" w:sz="0" w:space="0" w:color="auto"/>
                              </w:divBdr>
                            </w:div>
                            <w:div w:id="332032404">
                              <w:marLeft w:val="0"/>
                              <w:marRight w:val="0"/>
                              <w:marTop w:val="0"/>
                              <w:marBottom w:val="0"/>
                              <w:divBdr>
                                <w:top w:val="none" w:sz="0" w:space="0" w:color="auto"/>
                                <w:left w:val="none" w:sz="0" w:space="0" w:color="auto"/>
                                <w:bottom w:val="none" w:sz="0" w:space="0" w:color="auto"/>
                                <w:right w:val="none" w:sz="0" w:space="0" w:color="auto"/>
                              </w:divBdr>
                              <w:divsChild>
                                <w:div w:id="1977837736">
                                  <w:marLeft w:val="0"/>
                                  <w:marRight w:val="0"/>
                                  <w:marTop w:val="0"/>
                                  <w:marBottom w:val="0"/>
                                  <w:divBdr>
                                    <w:top w:val="none" w:sz="0" w:space="0" w:color="auto"/>
                                    <w:left w:val="none" w:sz="0" w:space="0" w:color="auto"/>
                                    <w:bottom w:val="none" w:sz="0" w:space="0" w:color="auto"/>
                                    <w:right w:val="none" w:sz="0" w:space="0" w:color="auto"/>
                                  </w:divBdr>
                                  <w:divsChild>
                                    <w:div w:id="145632042">
                                      <w:marLeft w:val="0"/>
                                      <w:marRight w:val="0"/>
                                      <w:marTop w:val="0"/>
                                      <w:marBottom w:val="0"/>
                                      <w:divBdr>
                                        <w:top w:val="none" w:sz="0" w:space="0" w:color="auto"/>
                                        <w:left w:val="none" w:sz="0" w:space="0" w:color="auto"/>
                                        <w:bottom w:val="none" w:sz="0" w:space="0" w:color="auto"/>
                                        <w:right w:val="none" w:sz="0" w:space="0" w:color="auto"/>
                                      </w:divBdr>
                                      <w:divsChild>
                                        <w:div w:id="2571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2913">
                              <w:marLeft w:val="0"/>
                              <w:marRight w:val="0"/>
                              <w:marTop w:val="0"/>
                              <w:marBottom w:val="0"/>
                              <w:divBdr>
                                <w:top w:val="none" w:sz="0" w:space="0" w:color="auto"/>
                                <w:left w:val="none" w:sz="0" w:space="0" w:color="auto"/>
                                <w:bottom w:val="none" w:sz="0" w:space="0" w:color="auto"/>
                                <w:right w:val="none" w:sz="0" w:space="0" w:color="auto"/>
                              </w:divBdr>
                              <w:divsChild>
                                <w:div w:id="15927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63984">
                      <w:marLeft w:val="0"/>
                      <w:marRight w:val="0"/>
                      <w:marTop w:val="0"/>
                      <w:marBottom w:val="0"/>
                      <w:divBdr>
                        <w:top w:val="none" w:sz="0" w:space="0" w:color="auto"/>
                        <w:left w:val="none" w:sz="0" w:space="0" w:color="auto"/>
                        <w:bottom w:val="none" w:sz="0" w:space="0" w:color="auto"/>
                        <w:right w:val="none" w:sz="0" w:space="0" w:color="auto"/>
                      </w:divBdr>
                      <w:divsChild>
                        <w:div w:id="1594970105">
                          <w:marLeft w:val="-225"/>
                          <w:marRight w:val="-225"/>
                          <w:marTop w:val="0"/>
                          <w:marBottom w:val="0"/>
                          <w:divBdr>
                            <w:top w:val="none" w:sz="0" w:space="0" w:color="auto"/>
                            <w:left w:val="none" w:sz="0" w:space="0" w:color="auto"/>
                            <w:bottom w:val="none" w:sz="0" w:space="0" w:color="auto"/>
                            <w:right w:val="none" w:sz="0" w:space="0" w:color="auto"/>
                          </w:divBdr>
                          <w:divsChild>
                            <w:div w:id="1028798931">
                              <w:marLeft w:val="0"/>
                              <w:marRight w:val="0"/>
                              <w:marTop w:val="0"/>
                              <w:marBottom w:val="0"/>
                              <w:divBdr>
                                <w:top w:val="none" w:sz="0" w:space="0" w:color="auto"/>
                                <w:left w:val="none" w:sz="0" w:space="0" w:color="auto"/>
                                <w:bottom w:val="none" w:sz="0" w:space="0" w:color="auto"/>
                                <w:right w:val="none" w:sz="0" w:space="0" w:color="auto"/>
                              </w:divBdr>
                              <w:divsChild>
                                <w:div w:id="1502503254">
                                  <w:marLeft w:val="0"/>
                                  <w:marRight w:val="0"/>
                                  <w:marTop w:val="0"/>
                                  <w:marBottom w:val="0"/>
                                  <w:divBdr>
                                    <w:top w:val="none" w:sz="0" w:space="0" w:color="auto"/>
                                    <w:left w:val="none" w:sz="0" w:space="0" w:color="auto"/>
                                    <w:bottom w:val="none" w:sz="0" w:space="0" w:color="auto"/>
                                    <w:right w:val="none" w:sz="0" w:space="0" w:color="auto"/>
                                  </w:divBdr>
                                  <w:divsChild>
                                    <w:div w:id="183116606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643313488">
                      <w:marLeft w:val="0"/>
                      <w:marRight w:val="0"/>
                      <w:marTop w:val="0"/>
                      <w:marBottom w:val="0"/>
                      <w:divBdr>
                        <w:top w:val="none" w:sz="0" w:space="0" w:color="auto"/>
                        <w:left w:val="none" w:sz="0" w:space="0" w:color="auto"/>
                        <w:bottom w:val="none" w:sz="0" w:space="0" w:color="auto"/>
                        <w:right w:val="none" w:sz="0" w:space="0" w:color="auto"/>
                      </w:divBdr>
                      <w:divsChild>
                        <w:div w:id="2106417236">
                          <w:marLeft w:val="0"/>
                          <w:marRight w:val="0"/>
                          <w:marTop w:val="0"/>
                          <w:marBottom w:val="0"/>
                          <w:divBdr>
                            <w:top w:val="none" w:sz="0" w:space="0" w:color="auto"/>
                            <w:left w:val="none" w:sz="0" w:space="0" w:color="auto"/>
                            <w:bottom w:val="none" w:sz="0" w:space="0" w:color="auto"/>
                            <w:right w:val="none" w:sz="0" w:space="0" w:color="auto"/>
                          </w:divBdr>
                          <w:divsChild>
                            <w:div w:id="754519715">
                              <w:marLeft w:val="0"/>
                              <w:marRight w:val="0"/>
                              <w:marTop w:val="0"/>
                              <w:marBottom w:val="0"/>
                              <w:divBdr>
                                <w:top w:val="none" w:sz="0" w:space="0" w:color="auto"/>
                                <w:left w:val="single" w:sz="2" w:space="0" w:color="auto"/>
                                <w:bottom w:val="single" w:sz="2" w:space="0" w:color="auto"/>
                                <w:right w:val="single" w:sz="2" w:space="0" w:color="auto"/>
                              </w:divBdr>
                              <w:divsChild>
                                <w:div w:id="1387875097">
                                  <w:marLeft w:val="0"/>
                                  <w:marRight w:val="0"/>
                                  <w:marTop w:val="0"/>
                                  <w:marBottom w:val="0"/>
                                  <w:divBdr>
                                    <w:top w:val="none" w:sz="0" w:space="0" w:color="auto"/>
                                    <w:left w:val="none" w:sz="0" w:space="0" w:color="auto"/>
                                    <w:bottom w:val="none" w:sz="0" w:space="0" w:color="auto"/>
                                    <w:right w:val="none" w:sz="0" w:space="0" w:color="auto"/>
                                  </w:divBdr>
                                  <w:divsChild>
                                    <w:div w:id="230505328">
                                      <w:marLeft w:val="0"/>
                                      <w:marRight w:val="0"/>
                                      <w:marTop w:val="0"/>
                                      <w:marBottom w:val="0"/>
                                      <w:divBdr>
                                        <w:top w:val="none" w:sz="0" w:space="0" w:color="auto"/>
                                        <w:left w:val="none" w:sz="0" w:space="0" w:color="auto"/>
                                        <w:bottom w:val="none" w:sz="0" w:space="0" w:color="auto"/>
                                        <w:right w:val="none" w:sz="0" w:space="0" w:color="auto"/>
                                      </w:divBdr>
                                      <w:divsChild>
                                        <w:div w:id="92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95337">
                      <w:marLeft w:val="0"/>
                      <w:marRight w:val="0"/>
                      <w:marTop w:val="450"/>
                      <w:marBottom w:val="0"/>
                      <w:divBdr>
                        <w:top w:val="none" w:sz="0" w:space="0" w:color="auto"/>
                        <w:left w:val="none" w:sz="0" w:space="0" w:color="auto"/>
                        <w:bottom w:val="none" w:sz="0" w:space="0" w:color="auto"/>
                        <w:right w:val="none" w:sz="0" w:space="0" w:color="auto"/>
                      </w:divBdr>
                      <w:divsChild>
                        <w:div w:id="1873230343">
                          <w:marLeft w:val="-225"/>
                          <w:marRight w:val="-225"/>
                          <w:marTop w:val="0"/>
                          <w:marBottom w:val="0"/>
                          <w:divBdr>
                            <w:top w:val="none" w:sz="0" w:space="0" w:color="auto"/>
                            <w:left w:val="none" w:sz="0" w:space="0" w:color="auto"/>
                            <w:bottom w:val="none" w:sz="0" w:space="0" w:color="auto"/>
                            <w:right w:val="none" w:sz="0" w:space="0" w:color="auto"/>
                          </w:divBdr>
                          <w:divsChild>
                            <w:div w:id="921645475">
                              <w:marLeft w:val="0"/>
                              <w:marRight w:val="0"/>
                              <w:marTop w:val="0"/>
                              <w:marBottom w:val="0"/>
                              <w:divBdr>
                                <w:top w:val="none" w:sz="0" w:space="0" w:color="auto"/>
                                <w:left w:val="none" w:sz="0" w:space="0" w:color="auto"/>
                                <w:bottom w:val="none" w:sz="0" w:space="0" w:color="auto"/>
                                <w:right w:val="none" w:sz="0" w:space="0" w:color="auto"/>
                              </w:divBdr>
                              <w:divsChild>
                                <w:div w:id="584728776">
                                  <w:marLeft w:val="0"/>
                                  <w:marRight w:val="0"/>
                                  <w:marTop w:val="0"/>
                                  <w:marBottom w:val="0"/>
                                  <w:divBdr>
                                    <w:top w:val="none" w:sz="0" w:space="0" w:color="auto"/>
                                    <w:left w:val="none" w:sz="0" w:space="0" w:color="auto"/>
                                    <w:bottom w:val="none" w:sz="0" w:space="0" w:color="auto"/>
                                    <w:right w:val="none" w:sz="0" w:space="0" w:color="auto"/>
                                  </w:divBdr>
                                  <w:divsChild>
                                    <w:div w:id="749545189">
                                      <w:marLeft w:val="0"/>
                                      <w:marRight w:val="0"/>
                                      <w:marTop w:val="0"/>
                                      <w:marBottom w:val="0"/>
                                      <w:divBdr>
                                        <w:top w:val="none" w:sz="0" w:space="0" w:color="auto"/>
                                        <w:left w:val="none" w:sz="0" w:space="0" w:color="auto"/>
                                        <w:bottom w:val="none" w:sz="0" w:space="0" w:color="auto"/>
                                        <w:right w:val="none" w:sz="0" w:space="0" w:color="auto"/>
                                      </w:divBdr>
                                    </w:div>
                                  </w:divsChild>
                                </w:div>
                                <w:div w:id="1943221779">
                                  <w:marLeft w:val="0"/>
                                  <w:marRight w:val="0"/>
                                  <w:marTop w:val="0"/>
                                  <w:marBottom w:val="0"/>
                                  <w:divBdr>
                                    <w:top w:val="none" w:sz="0" w:space="0" w:color="auto"/>
                                    <w:left w:val="none" w:sz="0" w:space="0" w:color="auto"/>
                                    <w:bottom w:val="none" w:sz="0" w:space="0" w:color="auto"/>
                                    <w:right w:val="none" w:sz="0" w:space="0" w:color="auto"/>
                                  </w:divBdr>
                                  <w:divsChild>
                                    <w:div w:id="789250978">
                                      <w:marLeft w:val="0"/>
                                      <w:marRight w:val="0"/>
                                      <w:marTop w:val="75"/>
                                      <w:marBottom w:val="0"/>
                                      <w:divBdr>
                                        <w:top w:val="none" w:sz="0" w:space="0" w:color="auto"/>
                                        <w:left w:val="none" w:sz="0" w:space="0" w:color="auto"/>
                                        <w:bottom w:val="none" w:sz="0" w:space="0" w:color="auto"/>
                                        <w:right w:val="none" w:sz="0" w:space="0" w:color="auto"/>
                                      </w:divBdr>
                                      <w:divsChild>
                                        <w:div w:id="13457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6021">
                                  <w:marLeft w:val="0"/>
                                  <w:marRight w:val="0"/>
                                  <w:marTop w:val="0"/>
                                  <w:marBottom w:val="0"/>
                                  <w:divBdr>
                                    <w:top w:val="none" w:sz="0" w:space="0" w:color="auto"/>
                                    <w:left w:val="none" w:sz="0" w:space="0" w:color="auto"/>
                                    <w:bottom w:val="none" w:sz="0" w:space="0" w:color="auto"/>
                                    <w:right w:val="none" w:sz="0" w:space="0" w:color="auto"/>
                                  </w:divBdr>
                                  <w:divsChild>
                                    <w:div w:id="143930885">
                                      <w:marLeft w:val="0"/>
                                      <w:marRight w:val="0"/>
                                      <w:marTop w:val="30"/>
                                      <w:marBottom w:val="30"/>
                                      <w:divBdr>
                                        <w:top w:val="none" w:sz="0" w:space="0" w:color="auto"/>
                                        <w:left w:val="none" w:sz="0" w:space="0" w:color="auto"/>
                                        <w:bottom w:val="none" w:sz="0" w:space="0" w:color="auto"/>
                                        <w:right w:val="none" w:sz="0" w:space="0" w:color="auto"/>
                                      </w:divBdr>
                                    </w:div>
                                  </w:divsChild>
                                </w:div>
                                <w:div w:id="527186812">
                                  <w:marLeft w:val="0"/>
                                  <w:marRight w:val="0"/>
                                  <w:marTop w:val="0"/>
                                  <w:marBottom w:val="0"/>
                                  <w:divBdr>
                                    <w:top w:val="none" w:sz="0" w:space="0" w:color="auto"/>
                                    <w:left w:val="none" w:sz="0" w:space="0" w:color="auto"/>
                                    <w:bottom w:val="none" w:sz="0" w:space="0" w:color="auto"/>
                                    <w:right w:val="none" w:sz="0" w:space="0" w:color="auto"/>
                                  </w:divBdr>
                                  <w:divsChild>
                                    <w:div w:id="1768500813">
                                      <w:marLeft w:val="0"/>
                                      <w:marRight w:val="0"/>
                                      <w:marTop w:val="0"/>
                                      <w:marBottom w:val="0"/>
                                      <w:divBdr>
                                        <w:top w:val="none" w:sz="0" w:space="0" w:color="auto"/>
                                        <w:left w:val="none" w:sz="0" w:space="0" w:color="auto"/>
                                        <w:bottom w:val="none" w:sz="0" w:space="0" w:color="auto"/>
                                        <w:right w:val="none" w:sz="0" w:space="0" w:color="auto"/>
                                      </w:divBdr>
                                      <w:divsChild>
                                        <w:div w:id="1618439855">
                                          <w:marLeft w:val="0"/>
                                          <w:marRight w:val="0"/>
                                          <w:marTop w:val="0"/>
                                          <w:marBottom w:val="0"/>
                                          <w:divBdr>
                                            <w:top w:val="none" w:sz="0" w:space="0" w:color="auto"/>
                                            <w:left w:val="none" w:sz="0" w:space="0" w:color="auto"/>
                                            <w:bottom w:val="none" w:sz="0" w:space="0" w:color="auto"/>
                                            <w:right w:val="none" w:sz="0" w:space="0" w:color="auto"/>
                                          </w:divBdr>
                                        </w:div>
                                      </w:divsChild>
                                    </w:div>
                                    <w:div w:id="542209910">
                                      <w:marLeft w:val="0"/>
                                      <w:marRight w:val="0"/>
                                      <w:marTop w:val="0"/>
                                      <w:marBottom w:val="0"/>
                                      <w:divBdr>
                                        <w:top w:val="none" w:sz="0" w:space="0" w:color="auto"/>
                                        <w:left w:val="none" w:sz="0" w:space="0" w:color="auto"/>
                                        <w:bottom w:val="none" w:sz="0" w:space="0" w:color="auto"/>
                                        <w:right w:val="none" w:sz="0" w:space="0" w:color="auto"/>
                                      </w:divBdr>
                                    </w:div>
                                  </w:divsChild>
                                </w:div>
                                <w:div w:id="218319686">
                                  <w:marLeft w:val="0"/>
                                  <w:marRight w:val="0"/>
                                  <w:marTop w:val="0"/>
                                  <w:marBottom w:val="0"/>
                                  <w:divBdr>
                                    <w:top w:val="single" w:sz="6" w:space="14" w:color="auto"/>
                                    <w:left w:val="none" w:sz="0" w:space="21" w:color="auto"/>
                                    <w:bottom w:val="none" w:sz="0" w:space="14" w:color="auto"/>
                                    <w:right w:val="none" w:sz="0" w:space="21" w:color="auto"/>
                                  </w:divBdr>
                                  <w:divsChild>
                                    <w:div w:id="219950971">
                                      <w:marLeft w:val="0"/>
                                      <w:marRight w:val="0"/>
                                      <w:marTop w:val="30"/>
                                      <w:marBottom w:val="30"/>
                                      <w:divBdr>
                                        <w:top w:val="none" w:sz="0" w:space="0" w:color="auto"/>
                                        <w:left w:val="none" w:sz="0" w:space="0" w:color="auto"/>
                                        <w:bottom w:val="none" w:sz="0" w:space="0" w:color="auto"/>
                                        <w:right w:val="none" w:sz="0" w:space="0" w:color="auto"/>
                                      </w:divBdr>
                                    </w:div>
                                  </w:divsChild>
                                </w:div>
                                <w:div w:id="952246439">
                                  <w:marLeft w:val="0"/>
                                  <w:marRight w:val="0"/>
                                  <w:marTop w:val="0"/>
                                  <w:marBottom w:val="0"/>
                                  <w:divBdr>
                                    <w:top w:val="none" w:sz="0" w:space="0" w:color="auto"/>
                                    <w:left w:val="none" w:sz="0" w:space="0" w:color="auto"/>
                                    <w:bottom w:val="none" w:sz="0" w:space="0" w:color="auto"/>
                                    <w:right w:val="none" w:sz="0" w:space="0" w:color="auto"/>
                                  </w:divBdr>
                                  <w:divsChild>
                                    <w:div w:id="2025479426">
                                      <w:marLeft w:val="0"/>
                                      <w:marRight w:val="0"/>
                                      <w:marTop w:val="450"/>
                                      <w:marBottom w:val="0"/>
                                      <w:divBdr>
                                        <w:top w:val="none" w:sz="0" w:space="0" w:color="auto"/>
                                        <w:left w:val="none" w:sz="0" w:space="0" w:color="auto"/>
                                        <w:bottom w:val="none" w:sz="0" w:space="0" w:color="auto"/>
                                        <w:right w:val="none" w:sz="0" w:space="0" w:color="auto"/>
                                      </w:divBdr>
                                      <w:divsChild>
                                        <w:div w:id="1424569566">
                                          <w:marLeft w:val="0"/>
                                          <w:marRight w:val="0"/>
                                          <w:marTop w:val="0"/>
                                          <w:marBottom w:val="0"/>
                                          <w:divBdr>
                                            <w:top w:val="none" w:sz="0" w:space="0" w:color="auto"/>
                                            <w:left w:val="none" w:sz="0" w:space="0" w:color="auto"/>
                                            <w:bottom w:val="none" w:sz="0" w:space="0" w:color="auto"/>
                                            <w:right w:val="none" w:sz="0" w:space="0" w:color="auto"/>
                                          </w:divBdr>
                                        </w:div>
                                        <w:div w:id="876308607">
                                          <w:marLeft w:val="0"/>
                                          <w:marRight w:val="0"/>
                                          <w:marTop w:val="0"/>
                                          <w:marBottom w:val="0"/>
                                          <w:divBdr>
                                            <w:top w:val="none" w:sz="0" w:space="0" w:color="auto"/>
                                            <w:left w:val="none" w:sz="0" w:space="0" w:color="auto"/>
                                            <w:bottom w:val="none" w:sz="0" w:space="0" w:color="auto"/>
                                            <w:right w:val="none" w:sz="0" w:space="0" w:color="auto"/>
                                          </w:divBdr>
                                        </w:div>
                                      </w:divsChild>
                                    </w:div>
                                    <w:div w:id="784228871">
                                      <w:marLeft w:val="0"/>
                                      <w:marRight w:val="0"/>
                                      <w:marTop w:val="450"/>
                                      <w:marBottom w:val="0"/>
                                      <w:divBdr>
                                        <w:top w:val="none" w:sz="0" w:space="0" w:color="auto"/>
                                        <w:left w:val="none" w:sz="0" w:space="0" w:color="auto"/>
                                        <w:bottom w:val="none" w:sz="0" w:space="0" w:color="auto"/>
                                        <w:right w:val="none" w:sz="0" w:space="0" w:color="auto"/>
                                      </w:divBdr>
                                      <w:divsChild>
                                        <w:div w:id="877158228">
                                          <w:marLeft w:val="0"/>
                                          <w:marRight w:val="0"/>
                                          <w:marTop w:val="0"/>
                                          <w:marBottom w:val="0"/>
                                          <w:divBdr>
                                            <w:top w:val="none" w:sz="0" w:space="0" w:color="auto"/>
                                            <w:left w:val="none" w:sz="0" w:space="0" w:color="auto"/>
                                            <w:bottom w:val="none" w:sz="0" w:space="0" w:color="auto"/>
                                            <w:right w:val="none" w:sz="0" w:space="0" w:color="auto"/>
                                          </w:divBdr>
                                        </w:div>
                                        <w:div w:id="524446428">
                                          <w:marLeft w:val="-225"/>
                                          <w:marRight w:val="-225"/>
                                          <w:marTop w:val="0"/>
                                          <w:marBottom w:val="0"/>
                                          <w:divBdr>
                                            <w:top w:val="none" w:sz="0" w:space="0" w:color="auto"/>
                                            <w:left w:val="none" w:sz="0" w:space="0" w:color="auto"/>
                                            <w:bottom w:val="none" w:sz="0" w:space="0" w:color="auto"/>
                                            <w:right w:val="none" w:sz="0" w:space="0" w:color="auto"/>
                                          </w:divBdr>
                                          <w:divsChild>
                                            <w:div w:id="996834988">
                                              <w:marLeft w:val="0"/>
                                              <w:marRight w:val="0"/>
                                              <w:marTop w:val="0"/>
                                              <w:marBottom w:val="300"/>
                                              <w:divBdr>
                                                <w:top w:val="none" w:sz="0" w:space="0" w:color="auto"/>
                                                <w:left w:val="none" w:sz="0" w:space="0" w:color="auto"/>
                                                <w:bottom w:val="none" w:sz="0" w:space="0" w:color="auto"/>
                                                <w:right w:val="none" w:sz="0" w:space="0" w:color="auto"/>
                                              </w:divBdr>
                                              <w:divsChild>
                                                <w:div w:id="975381374">
                                                  <w:marLeft w:val="0"/>
                                                  <w:marRight w:val="0"/>
                                                  <w:marTop w:val="60"/>
                                                  <w:marBottom w:val="0"/>
                                                  <w:divBdr>
                                                    <w:top w:val="none" w:sz="0" w:space="0" w:color="auto"/>
                                                    <w:left w:val="none" w:sz="0" w:space="0" w:color="auto"/>
                                                    <w:bottom w:val="none" w:sz="0" w:space="0" w:color="auto"/>
                                                    <w:right w:val="none" w:sz="0" w:space="0" w:color="auto"/>
                                                  </w:divBdr>
                                                </w:div>
                                              </w:divsChild>
                                            </w:div>
                                            <w:div w:id="1435396160">
                                              <w:marLeft w:val="0"/>
                                              <w:marRight w:val="0"/>
                                              <w:marTop w:val="0"/>
                                              <w:marBottom w:val="300"/>
                                              <w:divBdr>
                                                <w:top w:val="none" w:sz="0" w:space="0" w:color="auto"/>
                                                <w:left w:val="none" w:sz="0" w:space="0" w:color="auto"/>
                                                <w:bottom w:val="none" w:sz="0" w:space="0" w:color="auto"/>
                                                <w:right w:val="none" w:sz="0" w:space="0" w:color="auto"/>
                                              </w:divBdr>
                                              <w:divsChild>
                                                <w:div w:id="313798878">
                                                  <w:marLeft w:val="0"/>
                                                  <w:marRight w:val="0"/>
                                                  <w:marTop w:val="60"/>
                                                  <w:marBottom w:val="0"/>
                                                  <w:divBdr>
                                                    <w:top w:val="none" w:sz="0" w:space="0" w:color="auto"/>
                                                    <w:left w:val="none" w:sz="0" w:space="0" w:color="auto"/>
                                                    <w:bottom w:val="none" w:sz="0" w:space="0" w:color="auto"/>
                                                    <w:right w:val="none" w:sz="0" w:space="0" w:color="auto"/>
                                                  </w:divBdr>
                                                </w:div>
                                              </w:divsChild>
                                            </w:div>
                                            <w:div w:id="853693049">
                                              <w:marLeft w:val="0"/>
                                              <w:marRight w:val="0"/>
                                              <w:marTop w:val="0"/>
                                              <w:marBottom w:val="300"/>
                                              <w:divBdr>
                                                <w:top w:val="none" w:sz="0" w:space="0" w:color="auto"/>
                                                <w:left w:val="none" w:sz="0" w:space="0" w:color="auto"/>
                                                <w:bottom w:val="none" w:sz="0" w:space="0" w:color="auto"/>
                                                <w:right w:val="none" w:sz="0" w:space="0" w:color="auto"/>
                                              </w:divBdr>
                                              <w:divsChild>
                                                <w:div w:id="1763457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83645">
                              <w:marLeft w:val="0"/>
                              <w:marRight w:val="0"/>
                              <w:marTop w:val="0"/>
                              <w:marBottom w:val="0"/>
                              <w:divBdr>
                                <w:top w:val="none" w:sz="0" w:space="0" w:color="auto"/>
                                <w:left w:val="none" w:sz="0" w:space="0" w:color="auto"/>
                                <w:bottom w:val="none" w:sz="0" w:space="0" w:color="auto"/>
                                <w:right w:val="none" w:sz="0" w:space="0" w:color="auto"/>
                              </w:divBdr>
                              <w:divsChild>
                                <w:div w:id="1541167117">
                                  <w:marLeft w:val="0"/>
                                  <w:marRight w:val="0"/>
                                  <w:marTop w:val="0"/>
                                  <w:marBottom w:val="300"/>
                                  <w:divBdr>
                                    <w:top w:val="none" w:sz="0" w:space="0" w:color="auto"/>
                                    <w:left w:val="none" w:sz="0" w:space="0" w:color="auto"/>
                                    <w:bottom w:val="none" w:sz="0" w:space="0" w:color="auto"/>
                                    <w:right w:val="none" w:sz="0" w:space="0" w:color="auto"/>
                                  </w:divBdr>
                                </w:div>
                                <w:div w:id="338505495">
                                  <w:marLeft w:val="0"/>
                                  <w:marRight w:val="0"/>
                                  <w:marTop w:val="0"/>
                                  <w:marBottom w:val="0"/>
                                  <w:divBdr>
                                    <w:top w:val="none" w:sz="0" w:space="0" w:color="auto"/>
                                    <w:left w:val="none" w:sz="0" w:space="0" w:color="auto"/>
                                    <w:bottom w:val="none" w:sz="0" w:space="0" w:color="auto"/>
                                    <w:right w:val="none" w:sz="0" w:space="0" w:color="auto"/>
                                  </w:divBdr>
                                  <w:divsChild>
                                    <w:div w:id="1082988450">
                                      <w:marLeft w:val="225"/>
                                      <w:marRight w:val="0"/>
                                      <w:marTop w:val="0"/>
                                      <w:marBottom w:val="0"/>
                                      <w:divBdr>
                                        <w:top w:val="none" w:sz="0" w:space="0" w:color="auto"/>
                                        <w:left w:val="none" w:sz="0" w:space="0" w:color="auto"/>
                                        <w:bottom w:val="none" w:sz="0" w:space="0" w:color="auto"/>
                                        <w:right w:val="none" w:sz="0" w:space="0" w:color="auto"/>
                                      </w:divBdr>
                                    </w:div>
                                    <w:div w:id="565919792">
                                      <w:marLeft w:val="0"/>
                                      <w:marRight w:val="0"/>
                                      <w:marTop w:val="0"/>
                                      <w:marBottom w:val="0"/>
                                      <w:divBdr>
                                        <w:top w:val="none" w:sz="0" w:space="0" w:color="auto"/>
                                        <w:left w:val="none" w:sz="0" w:space="0" w:color="auto"/>
                                        <w:bottom w:val="none" w:sz="0" w:space="0" w:color="auto"/>
                                        <w:right w:val="none" w:sz="0" w:space="0" w:color="auto"/>
                                      </w:divBdr>
                                      <w:divsChild>
                                        <w:div w:id="763771629">
                                          <w:marLeft w:val="0"/>
                                          <w:marRight w:val="0"/>
                                          <w:marTop w:val="30"/>
                                          <w:marBottom w:val="0"/>
                                          <w:divBdr>
                                            <w:top w:val="none" w:sz="0" w:space="0" w:color="auto"/>
                                            <w:left w:val="none" w:sz="0" w:space="0" w:color="auto"/>
                                            <w:bottom w:val="none" w:sz="0" w:space="0" w:color="auto"/>
                                            <w:right w:val="none" w:sz="0" w:space="0" w:color="auto"/>
                                          </w:divBdr>
                                        </w:div>
                                      </w:divsChild>
                                    </w:div>
                                    <w:div w:id="974412999">
                                      <w:marLeft w:val="225"/>
                                      <w:marRight w:val="0"/>
                                      <w:marTop w:val="0"/>
                                      <w:marBottom w:val="0"/>
                                      <w:divBdr>
                                        <w:top w:val="none" w:sz="0" w:space="0" w:color="auto"/>
                                        <w:left w:val="none" w:sz="0" w:space="0" w:color="auto"/>
                                        <w:bottom w:val="none" w:sz="0" w:space="0" w:color="auto"/>
                                        <w:right w:val="none" w:sz="0" w:space="0" w:color="auto"/>
                                      </w:divBdr>
                                    </w:div>
                                    <w:div w:id="412549321">
                                      <w:marLeft w:val="0"/>
                                      <w:marRight w:val="0"/>
                                      <w:marTop w:val="0"/>
                                      <w:marBottom w:val="0"/>
                                      <w:divBdr>
                                        <w:top w:val="none" w:sz="0" w:space="0" w:color="auto"/>
                                        <w:left w:val="none" w:sz="0" w:space="0" w:color="auto"/>
                                        <w:bottom w:val="none" w:sz="0" w:space="0" w:color="auto"/>
                                        <w:right w:val="none" w:sz="0" w:space="0" w:color="auto"/>
                                      </w:divBdr>
                                      <w:divsChild>
                                        <w:div w:id="1672298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08322540">
                              <w:marLeft w:val="0"/>
                              <w:marRight w:val="0"/>
                              <w:marTop w:val="0"/>
                              <w:marBottom w:val="0"/>
                              <w:divBdr>
                                <w:top w:val="none" w:sz="0" w:space="0" w:color="auto"/>
                                <w:left w:val="none" w:sz="0" w:space="0" w:color="auto"/>
                                <w:bottom w:val="none" w:sz="0" w:space="0" w:color="auto"/>
                                <w:right w:val="none" w:sz="0" w:space="0" w:color="auto"/>
                              </w:divBdr>
                              <w:divsChild>
                                <w:div w:id="1251546489">
                                  <w:marLeft w:val="0"/>
                                  <w:marRight w:val="0"/>
                                  <w:marTop w:val="0"/>
                                  <w:marBottom w:val="450"/>
                                  <w:divBdr>
                                    <w:top w:val="none" w:sz="0" w:space="0" w:color="auto"/>
                                    <w:left w:val="none" w:sz="0" w:space="0" w:color="auto"/>
                                    <w:bottom w:val="none" w:sz="0" w:space="0" w:color="auto"/>
                                    <w:right w:val="none" w:sz="0" w:space="0" w:color="auto"/>
                                  </w:divBdr>
                                  <w:divsChild>
                                    <w:div w:id="1284076743">
                                      <w:marLeft w:val="0"/>
                                      <w:marRight w:val="0"/>
                                      <w:marTop w:val="0"/>
                                      <w:marBottom w:val="300"/>
                                      <w:divBdr>
                                        <w:top w:val="none" w:sz="0" w:space="0" w:color="auto"/>
                                        <w:left w:val="none" w:sz="0" w:space="0" w:color="auto"/>
                                        <w:bottom w:val="none" w:sz="0" w:space="0" w:color="auto"/>
                                        <w:right w:val="none" w:sz="0" w:space="0" w:color="auto"/>
                                      </w:divBdr>
                                    </w:div>
                                    <w:div w:id="1745645684">
                                      <w:marLeft w:val="0"/>
                                      <w:marRight w:val="0"/>
                                      <w:marTop w:val="0"/>
                                      <w:marBottom w:val="0"/>
                                      <w:divBdr>
                                        <w:top w:val="none" w:sz="0" w:space="0" w:color="auto"/>
                                        <w:left w:val="none" w:sz="0" w:space="0" w:color="auto"/>
                                        <w:bottom w:val="none" w:sz="0" w:space="0" w:color="auto"/>
                                        <w:right w:val="none" w:sz="0" w:space="0" w:color="auto"/>
                                      </w:divBdr>
                                      <w:divsChild>
                                        <w:div w:id="1429883397">
                                          <w:marLeft w:val="0"/>
                                          <w:marRight w:val="0"/>
                                          <w:marTop w:val="0"/>
                                          <w:marBottom w:val="150"/>
                                          <w:divBdr>
                                            <w:top w:val="none" w:sz="0" w:space="0" w:color="auto"/>
                                            <w:left w:val="none" w:sz="0" w:space="0" w:color="auto"/>
                                            <w:bottom w:val="none" w:sz="0" w:space="0" w:color="auto"/>
                                            <w:right w:val="none" w:sz="0" w:space="0" w:color="auto"/>
                                          </w:divBdr>
                                        </w:div>
                                        <w:div w:id="235627300">
                                          <w:marLeft w:val="0"/>
                                          <w:marRight w:val="0"/>
                                          <w:marTop w:val="0"/>
                                          <w:marBottom w:val="0"/>
                                          <w:divBdr>
                                            <w:top w:val="none" w:sz="0" w:space="0" w:color="auto"/>
                                            <w:left w:val="none" w:sz="0" w:space="0" w:color="auto"/>
                                            <w:bottom w:val="none" w:sz="0" w:space="0" w:color="auto"/>
                                            <w:right w:val="none" w:sz="0" w:space="0" w:color="auto"/>
                                          </w:divBdr>
                                          <w:divsChild>
                                            <w:div w:id="1272667269">
                                              <w:marLeft w:val="0"/>
                                              <w:marRight w:val="0"/>
                                              <w:marTop w:val="30"/>
                                              <w:marBottom w:val="0"/>
                                              <w:divBdr>
                                                <w:top w:val="none" w:sz="0" w:space="0" w:color="auto"/>
                                                <w:left w:val="none" w:sz="0" w:space="0" w:color="auto"/>
                                                <w:bottom w:val="none" w:sz="0" w:space="0" w:color="auto"/>
                                                <w:right w:val="none" w:sz="0" w:space="0" w:color="auto"/>
                                              </w:divBdr>
                                            </w:div>
                                          </w:divsChild>
                                        </w:div>
                                        <w:div w:id="1135175046">
                                          <w:marLeft w:val="0"/>
                                          <w:marRight w:val="0"/>
                                          <w:marTop w:val="0"/>
                                          <w:marBottom w:val="150"/>
                                          <w:divBdr>
                                            <w:top w:val="none" w:sz="0" w:space="0" w:color="auto"/>
                                            <w:left w:val="none" w:sz="0" w:space="0" w:color="auto"/>
                                            <w:bottom w:val="none" w:sz="0" w:space="0" w:color="auto"/>
                                            <w:right w:val="none" w:sz="0" w:space="0" w:color="auto"/>
                                          </w:divBdr>
                                        </w:div>
                                        <w:div w:id="179701408">
                                          <w:marLeft w:val="0"/>
                                          <w:marRight w:val="0"/>
                                          <w:marTop w:val="0"/>
                                          <w:marBottom w:val="0"/>
                                          <w:divBdr>
                                            <w:top w:val="none" w:sz="0" w:space="0" w:color="auto"/>
                                            <w:left w:val="none" w:sz="0" w:space="0" w:color="auto"/>
                                            <w:bottom w:val="none" w:sz="0" w:space="0" w:color="auto"/>
                                            <w:right w:val="none" w:sz="0" w:space="0" w:color="auto"/>
                                          </w:divBdr>
                                          <w:divsChild>
                                            <w:div w:id="1794519110">
                                              <w:marLeft w:val="0"/>
                                              <w:marRight w:val="0"/>
                                              <w:marTop w:val="30"/>
                                              <w:marBottom w:val="0"/>
                                              <w:divBdr>
                                                <w:top w:val="none" w:sz="0" w:space="0" w:color="auto"/>
                                                <w:left w:val="none" w:sz="0" w:space="0" w:color="auto"/>
                                                <w:bottom w:val="none" w:sz="0" w:space="0" w:color="auto"/>
                                                <w:right w:val="none" w:sz="0" w:space="0" w:color="auto"/>
                                              </w:divBdr>
                                            </w:div>
                                          </w:divsChild>
                                        </w:div>
                                        <w:div w:id="825366643">
                                          <w:marLeft w:val="0"/>
                                          <w:marRight w:val="0"/>
                                          <w:marTop w:val="0"/>
                                          <w:marBottom w:val="150"/>
                                          <w:divBdr>
                                            <w:top w:val="none" w:sz="0" w:space="0" w:color="auto"/>
                                            <w:left w:val="none" w:sz="0" w:space="0" w:color="auto"/>
                                            <w:bottom w:val="none" w:sz="0" w:space="0" w:color="auto"/>
                                            <w:right w:val="none" w:sz="0" w:space="0" w:color="auto"/>
                                          </w:divBdr>
                                        </w:div>
                                        <w:div w:id="313145885">
                                          <w:marLeft w:val="0"/>
                                          <w:marRight w:val="0"/>
                                          <w:marTop w:val="0"/>
                                          <w:marBottom w:val="0"/>
                                          <w:divBdr>
                                            <w:top w:val="none" w:sz="0" w:space="0" w:color="auto"/>
                                            <w:left w:val="none" w:sz="0" w:space="0" w:color="auto"/>
                                            <w:bottom w:val="none" w:sz="0" w:space="0" w:color="auto"/>
                                            <w:right w:val="none" w:sz="0" w:space="0" w:color="auto"/>
                                          </w:divBdr>
                                          <w:divsChild>
                                            <w:div w:id="2073311290">
                                              <w:marLeft w:val="0"/>
                                              <w:marRight w:val="0"/>
                                              <w:marTop w:val="30"/>
                                              <w:marBottom w:val="0"/>
                                              <w:divBdr>
                                                <w:top w:val="none" w:sz="0" w:space="0" w:color="auto"/>
                                                <w:left w:val="none" w:sz="0" w:space="0" w:color="auto"/>
                                                <w:bottom w:val="none" w:sz="0" w:space="0" w:color="auto"/>
                                                <w:right w:val="none" w:sz="0" w:space="0" w:color="auto"/>
                                              </w:divBdr>
                                            </w:div>
                                          </w:divsChild>
                                        </w:div>
                                        <w:div w:id="1490515992">
                                          <w:marLeft w:val="0"/>
                                          <w:marRight w:val="0"/>
                                          <w:marTop w:val="0"/>
                                          <w:marBottom w:val="150"/>
                                          <w:divBdr>
                                            <w:top w:val="none" w:sz="0" w:space="0" w:color="auto"/>
                                            <w:left w:val="none" w:sz="0" w:space="0" w:color="auto"/>
                                            <w:bottom w:val="none" w:sz="0" w:space="0" w:color="auto"/>
                                            <w:right w:val="none" w:sz="0" w:space="0" w:color="auto"/>
                                          </w:divBdr>
                                        </w:div>
                                        <w:div w:id="2033803180">
                                          <w:marLeft w:val="0"/>
                                          <w:marRight w:val="0"/>
                                          <w:marTop w:val="0"/>
                                          <w:marBottom w:val="0"/>
                                          <w:divBdr>
                                            <w:top w:val="none" w:sz="0" w:space="0" w:color="auto"/>
                                            <w:left w:val="none" w:sz="0" w:space="0" w:color="auto"/>
                                            <w:bottom w:val="none" w:sz="0" w:space="0" w:color="auto"/>
                                            <w:right w:val="none" w:sz="0" w:space="0" w:color="auto"/>
                                          </w:divBdr>
                                          <w:divsChild>
                                            <w:div w:id="14505130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0589">
                      <w:marLeft w:val="0"/>
                      <w:marRight w:val="0"/>
                      <w:marTop w:val="0"/>
                      <w:marBottom w:val="0"/>
                      <w:divBdr>
                        <w:top w:val="none" w:sz="0" w:space="0" w:color="auto"/>
                        <w:left w:val="none" w:sz="0" w:space="0" w:color="auto"/>
                        <w:bottom w:val="none" w:sz="0" w:space="0" w:color="auto"/>
                        <w:right w:val="none" w:sz="0" w:space="0" w:color="auto"/>
                      </w:divBdr>
                      <w:divsChild>
                        <w:div w:id="906375621">
                          <w:marLeft w:val="0"/>
                          <w:marRight w:val="0"/>
                          <w:marTop w:val="0"/>
                          <w:marBottom w:val="0"/>
                          <w:divBdr>
                            <w:top w:val="none" w:sz="0" w:space="0" w:color="auto"/>
                            <w:left w:val="none" w:sz="0" w:space="0" w:color="auto"/>
                            <w:bottom w:val="none" w:sz="0" w:space="0" w:color="auto"/>
                            <w:right w:val="none" w:sz="0" w:space="0" w:color="auto"/>
                          </w:divBdr>
                          <w:divsChild>
                            <w:div w:id="922032518">
                              <w:marLeft w:val="0"/>
                              <w:marRight w:val="0"/>
                              <w:marTop w:val="0"/>
                              <w:marBottom w:val="300"/>
                              <w:divBdr>
                                <w:top w:val="none" w:sz="0" w:space="0" w:color="auto"/>
                                <w:left w:val="none" w:sz="0" w:space="0" w:color="auto"/>
                                <w:bottom w:val="none" w:sz="0" w:space="0" w:color="auto"/>
                                <w:right w:val="none" w:sz="0" w:space="0" w:color="auto"/>
                              </w:divBdr>
                              <w:divsChild>
                                <w:div w:id="1622032263">
                                  <w:marLeft w:val="-225"/>
                                  <w:marRight w:val="-225"/>
                                  <w:marTop w:val="0"/>
                                  <w:marBottom w:val="0"/>
                                  <w:divBdr>
                                    <w:top w:val="none" w:sz="0" w:space="0" w:color="auto"/>
                                    <w:left w:val="none" w:sz="0" w:space="0" w:color="auto"/>
                                    <w:bottom w:val="none" w:sz="0" w:space="0" w:color="auto"/>
                                    <w:right w:val="none" w:sz="0" w:space="0" w:color="auto"/>
                                  </w:divBdr>
                                  <w:divsChild>
                                    <w:div w:id="1820918456">
                                      <w:marLeft w:val="0"/>
                                      <w:marRight w:val="0"/>
                                      <w:marTop w:val="0"/>
                                      <w:marBottom w:val="0"/>
                                      <w:divBdr>
                                        <w:top w:val="none" w:sz="0" w:space="0" w:color="auto"/>
                                        <w:left w:val="none" w:sz="0" w:space="0" w:color="auto"/>
                                        <w:bottom w:val="none" w:sz="0" w:space="0" w:color="auto"/>
                                        <w:right w:val="none" w:sz="0" w:space="0" w:color="auto"/>
                                      </w:divBdr>
                                      <w:divsChild>
                                        <w:div w:id="1598059804">
                                          <w:marLeft w:val="0"/>
                                          <w:marRight w:val="0"/>
                                          <w:marTop w:val="0"/>
                                          <w:marBottom w:val="0"/>
                                          <w:divBdr>
                                            <w:top w:val="none" w:sz="0" w:space="0" w:color="auto"/>
                                            <w:left w:val="none" w:sz="0" w:space="0" w:color="auto"/>
                                            <w:bottom w:val="none" w:sz="0" w:space="0" w:color="auto"/>
                                            <w:right w:val="none" w:sz="0" w:space="0" w:color="auto"/>
                                          </w:divBdr>
                                          <w:divsChild>
                                            <w:div w:id="1279411483">
                                              <w:marLeft w:val="0"/>
                                              <w:marRight w:val="0"/>
                                              <w:marTop w:val="0"/>
                                              <w:marBottom w:val="300"/>
                                              <w:divBdr>
                                                <w:top w:val="none" w:sz="0" w:space="0" w:color="auto"/>
                                                <w:left w:val="none" w:sz="0" w:space="0" w:color="auto"/>
                                                <w:bottom w:val="none" w:sz="0" w:space="0" w:color="auto"/>
                                                <w:right w:val="none" w:sz="0" w:space="0" w:color="auto"/>
                                              </w:divBdr>
                                            </w:div>
                                            <w:div w:id="382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5920">
                                      <w:marLeft w:val="0"/>
                                      <w:marRight w:val="0"/>
                                      <w:marTop w:val="0"/>
                                      <w:marBottom w:val="0"/>
                                      <w:divBdr>
                                        <w:top w:val="none" w:sz="0" w:space="0" w:color="auto"/>
                                        <w:left w:val="none" w:sz="0" w:space="0" w:color="auto"/>
                                        <w:bottom w:val="none" w:sz="0" w:space="0" w:color="auto"/>
                                        <w:right w:val="none" w:sz="0" w:space="0" w:color="auto"/>
                                      </w:divBdr>
                                      <w:divsChild>
                                        <w:div w:id="2079477727">
                                          <w:marLeft w:val="0"/>
                                          <w:marRight w:val="0"/>
                                          <w:marTop w:val="0"/>
                                          <w:marBottom w:val="0"/>
                                          <w:divBdr>
                                            <w:top w:val="none" w:sz="0" w:space="0" w:color="auto"/>
                                            <w:left w:val="none" w:sz="0" w:space="0" w:color="auto"/>
                                            <w:bottom w:val="none" w:sz="0" w:space="0" w:color="auto"/>
                                            <w:right w:val="none" w:sz="0" w:space="0" w:color="auto"/>
                                          </w:divBdr>
                                          <w:divsChild>
                                            <w:div w:id="1517227750">
                                              <w:marLeft w:val="0"/>
                                              <w:marRight w:val="0"/>
                                              <w:marTop w:val="0"/>
                                              <w:marBottom w:val="300"/>
                                              <w:divBdr>
                                                <w:top w:val="none" w:sz="0" w:space="0" w:color="auto"/>
                                                <w:left w:val="none" w:sz="0" w:space="0" w:color="auto"/>
                                                <w:bottom w:val="none" w:sz="0" w:space="0" w:color="auto"/>
                                                <w:right w:val="none" w:sz="0" w:space="0" w:color="auto"/>
                                              </w:divBdr>
                                            </w:div>
                                            <w:div w:id="1015881930">
                                              <w:marLeft w:val="0"/>
                                              <w:marRight w:val="0"/>
                                              <w:marTop w:val="0"/>
                                              <w:marBottom w:val="0"/>
                                              <w:divBdr>
                                                <w:top w:val="none" w:sz="0" w:space="0" w:color="auto"/>
                                                <w:left w:val="none" w:sz="0" w:space="0" w:color="auto"/>
                                                <w:bottom w:val="none" w:sz="0" w:space="0" w:color="auto"/>
                                                <w:right w:val="none" w:sz="0" w:space="0" w:color="auto"/>
                                              </w:divBdr>
                                              <w:divsChild>
                                                <w:div w:id="1236551778">
                                                  <w:marLeft w:val="225"/>
                                                  <w:marRight w:val="0"/>
                                                  <w:marTop w:val="0"/>
                                                  <w:marBottom w:val="0"/>
                                                  <w:divBdr>
                                                    <w:top w:val="none" w:sz="0" w:space="0" w:color="auto"/>
                                                    <w:left w:val="none" w:sz="0" w:space="0" w:color="auto"/>
                                                    <w:bottom w:val="none" w:sz="0" w:space="0" w:color="auto"/>
                                                    <w:right w:val="none" w:sz="0" w:space="0" w:color="auto"/>
                                                  </w:divBdr>
                                                </w:div>
                                                <w:div w:id="1949771451">
                                                  <w:marLeft w:val="0"/>
                                                  <w:marRight w:val="0"/>
                                                  <w:marTop w:val="0"/>
                                                  <w:marBottom w:val="0"/>
                                                  <w:divBdr>
                                                    <w:top w:val="none" w:sz="0" w:space="0" w:color="auto"/>
                                                    <w:left w:val="none" w:sz="0" w:space="0" w:color="auto"/>
                                                    <w:bottom w:val="none" w:sz="0" w:space="0" w:color="auto"/>
                                                    <w:right w:val="none" w:sz="0" w:space="0" w:color="auto"/>
                                                  </w:divBdr>
                                                  <w:divsChild>
                                                    <w:div w:id="1829901503">
                                                      <w:marLeft w:val="0"/>
                                                      <w:marRight w:val="0"/>
                                                      <w:marTop w:val="30"/>
                                                      <w:marBottom w:val="0"/>
                                                      <w:divBdr>
                                                        <w:top w:val="none" w:sz="0" w:space="0" w:color="auto"/>
                                                        <w:left w:val="none" w:sz="0" w:space="0" w:color="auto"/>
                                                        <w:bottom w:val="none" w:sz="0" w:space="0" w:color="auto"/>
                                                        <w:right w:val="none" w:sz="0" w:space="0" w:color="auto"/>
                                                      </w:divBdr>
                                                    </w:div>
                                                  </w:divsChild>
                                                </w:div>
                                                <w:div w:id="1776123457">
                                                  <w:marLeft w:val="225"/>
                                                  <w:marRight w:val="0"/>
                                                  <w:marTop w:val="0"/>
                                                  <w:marBottom w:val="0"/>
                                                  <w:divBdr>
                                                    <w:top w:val="none" w:sz="0" w:space="0" w:color="auto"/>
                                                    <w:left w:val="none" w:sz="0" w:space="0" w:color="auto"/>
                                                    <w:bottom w:val="none" w:sz="0" w:space="0" w:color="auto"/>
                                                    <w:right w:val="none" w:sz="0" w:space="0" w:color="auto"/>
                                                  </w:divBdr>
                                                </w:div>
                                                <w:div w:id="2022314048">
                                                  <w:marLeft w:val="0"/>
                                                  <w:marRight w:val="0"/>
                                                  <w:marTop w:val="0"/>
                                                  <w:marBottom w:val="0"/>
                                                  <w:divBdr>
                                                    <w:top w:val="none" w:sz="0" w:space="0" w:color="auto"/>
                                                    <w:left w:val="none" w:sz="0" w:space="0" w:color="auto"/>
                                                    <w:bottom w:val="none" w:sz="0" w:space="0" w:color="auto"/>
                                                    <w:right w:val="none" w:sz="0" w:space="0" w:color="auto"/>
                                                  </w:divBdr>
                                                  <w:divsChild>
                                                    <w:div w:id="752042962">
                                                      <w:marLeft w:val="0"/>
                                                      <w:marRight w:val="0"/>
                                                      <w:marTop w:val="30"/>
                                                      <w:marBottom w:val="0"/>
                                                      <w:divBdr>
                                                        <w:top w:val="none" w:sz="0" w:space="0" w:color="auto"/>
                                                        <w:left w:val="none" w:sz="0" w:space="0" w:color="auto"/>
                                                        <w:bottom w:val="none" w:sz="0" w:space="0" w:color="auto"/>
                                                        <w:right w:val="none" w:sz="0" w:space="0" w:color="auto"/>
                                                      </w:divBdr>
                                                    </w:div>
                                                  </w:divsChild>
                                                </w:div>
                                                <w:div w:id="1301037355">
                                                  <w:marLeft w:val="225"/>
                                                  <w:marRight w:val="0"/>
                                                  <w:marTop w:val="0"/>
                                                  <w:marBottom w:val="0"/>
                                                  <w:divBdr>
                                                    <w:top w:val="none" w:sz="0" w:space="0" w:color="auto"/>
                                                    <w:left w:val="none" w:sz="0" w:space="0" w:color="auto"/>
                                                    <w:bottom w:val="none" w:sz="0" w:space="0" w:color="auto"/>
                                                    <w:right w:val="none" w:sz="0" w:space="0" w:color="auto"/>
                                                  </w:divBdr>
                                                </w:div>
                                                <w:div w:id="226428126">
                                                  <w:marLeft w:val="0"/>
                                                  <w:marRight w:val="0"/>
                                                  <w:marTop w:val="0"/>
                                                  <w:marBottom w:val="0"/>
                                                  <w:divBdr>
                                                    <w:top w:val="none" w:sz="0" w:space="0" w:color="auto"/>
                                                    <w:left w:val="none" w:sz="0" w:space="0" w:color="auto"/>
                                                    <w:bottom w:val="none" w:sz="0" w:space="0" w:color="auto"/>
                                                    <w:right w:val="none" w:sz="0" w:space="0" w:color="auto"/>
                                                  </w:divBdr>
                                                  <w:divsChild>
                                                    <w:div w:id="581328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7097609">
                                      <w:marLeft w:val="0"/>
                                      <w:marRight w:val="0"/>
                                      <w:marTop w:val="0"/>
                                      <w:marBottom w:val="0"/>
                                      <w:divBdr>
                                        <w:top w:val="none" w:sz="0" w:space="0" w:color="auto"/>
                                        <w:left w:val="none" w:sz="0" w:space="0" w:color="auto"/>
                                        <w:bottom w:val="none" w:sz="0" w:space="0" w:color="auto"/>
                                        <w:right w:val="none" w:sz="0" w:space="0" w:color="auto"/>
                                      </w:divBdr>
                                      <w:divsChild>
                                        <w:div w:id="1945844942">
                                          <w:marLeft w:val="0"/>
                                          <w:marRight w:val="0"/>
                                          <w:marTop w:val="0"/>
                                          <w:marBottom w:val="0"/>
                                          <w:divBdr>
                                            <w:top w:val="none" w:sz="0" w:space="0" w:color="auto"/>
                                            <w:left w:val="none" w:sz="0" w:space="0" w:color="auto"/>
                                            <w:bottom w:val="none" w:sz="0" w:space="0" w:color="auto"/>
                                            <w:right w:val="none" w:sz="0" w:space="0" w:color="auto"/>
                                          </w:divBdr>
                                          <w:divsChild>
                                            <w:div w:id="1877082890">
                                              <w:marLeft w:val="0"/>
                                              <w:marRight w:val="0"/>
                                              <w:marTop w:val="0"/>
                                              <w:marBottom w:val="300"/>
                                              <w:divBdr>
                                                <w:top w:val="none" w:sz="0" w:space="0" w:color="auto"/>
                                                <w:left w:val="none" w:sz="0" w:space="0" w:color="auto"/>
                                                <w:bottom w:val="none" w:sz="0" w:space="0" w:color="auto"/>
                                                <w:right w:val="none" w:sz="0" w:space="0" w:color="auto"/>
                                              </w:divBdr>
                                            </w:div>
                                            <w:div w:id="32717683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653289493">
                                      <w:marLeft w:val="0"/>
                                      <w:marRight w:val="0"/>
                                      <w:marTop w:val="0"/>
                                      <w:marBottom w:val="0"/>
                                      <w:divBdr>
                                        <w:top w:val="none" w:sz="0" w:space="0" w:color="auto"/>
                                        <w:left w:val="none" w:sz="0" w:space="0" w:color="auto"/>
                                        <w:bottom w:val="none" w:sz="0" w:space="0" w:color="auto"/>
                                        <w:right w:val="none" w:sz="0" w:space="0" w:color="auto"/>
                                      </w:divBdr>
                                      <w:divsChild>
                                        <w:div w:id="489252974">
                                          <w:marLeft w:val="0"/>
                                          <w:marRight w:val="0"/>
                                          <w:marTop w:val="0"/>
                                          <w:marBottom w:val="0"/>
                                          <w:divBdr>
                                            <w:top w:val="none" w:sz="0" w:space="0" w:color="auto"/>
                                            <w:left w:val="none" w:sz="0" w:space="0" w:color="auto"/>
                                            <w:bottom w:val="none" w:sz="0" w:space="0" w:color="auto"/>
                                            <w:right w:val="none" w:sz="0" w:space="0" w:color="auto"/>
                                          </w:divBdr>
                                          <w:divsChild>
                                            <w:div w:id="1737435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86775">
                      <w:marLeft w:val="0"/>
                      <w:marRight w:val="0"/>
                      <w:marTop w:val="0"/>
                      <w:marBottom w:val="0"/>
                      <w:divBdr>
                        <w:top w:val="none" w:sz="0" w:space="0" w:color="auto"/>
                        <w:left w:val="none" w:sz="0" w:space="0" w:color="auto"/>
                        <w:bottom w:val="none" w:sz="0" w:space="0" w:color="auto"/>
                        <w:right w:val="none" w:sz="0" w:space="0" w:color="auto"/>
                      </w:divBdr>
                      <w:divsChild>
                        <w:div w:id="1888057348">
                          <w:marLeft w:val="-225"/>
                          <w:marRight w:val="-225"/>
                          <w:marTop w:val="0"/>
                          <w:marBottom w:val="0"/>
                          <w:divBdr>
                            <w:top w:val="none" w:sz="0" w:space="0" w:color="auto"/>
                            <w:left w:val="none" w:sz="0" w:space="0" w:color="auto"/>
                            <w:bottom w:val="none" w:sz="0" w:space="0" w:color="auto"/>
                            <w:right w:val="none" w:sz="0" w:space="0" w:color="auto"/>
                          </w:divBdr>
                          <w:divsChild>
                            <w:div w:id="1671713534">
                              <w:marLeft w:val="0"/>
                              <w:marRight w:val="0"/>
                              <w:marTop w:val="0"/>
                              <w:marBottom w:val="0"/>
                              <w:divBdr>
                                <w:top w:val="none" w:sz="0" w:space="0" w:color="auto"/>
                                <w:left w:val="none" w:sz="0" w:space="0" w:color="auto"/>
                                <w:bottom w:val="none" w:sz="0" w:space="0" w:color="auto"/>
                                <w:right w:val="none" w:sz="0" w:space="0" w:color="auto"/>
                              </w:divBdr>
                              <w:divsChild>
                                <w:div w:id="898587394">
                                  <w:marLeft w:val="0"/>
                                  <w:marRight w:val="0"/>
                                  <w:marTop w:val="0"/>
                                  <w:marBottom w:val="0"/>
                                  <w:divBdr>
                                    <w:top w:val="none" w:sz="0" w:space="0" w:color="auto"/>
                                    <w:left w:val="none" w:sz="0" w:space="0" w:color="auto"/>
                                    <w:bottom w:val="none" w:sz="0" w:space="0" w:color="auto"/>
                                    <w:right w:val="none" w:sz="0" w:space="0" w:color="auto"/>
                                  </w:divBdr>
                                </w:div>
                                <w:div w:id="20393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6056">
                  <w:marLeft w:val="0"/>
                  <w:marRight w:val="0"/>
                  <w:marTop w:val="0"/>
                  <w:marBottom w:val="0"/>
                  <w:divBdr>
                    <w:top w:val="none" w:sz="0" w:space="0" w:color="auto"/>
                    <w:left w:val="none" w:sz="0" w:space="0" w:color="auto"/>
                    <w:bottom w:val="none" w:sz="0" w:space="0" w:color="auto"/>
                    <w:right w:val="none" w:sz="0" w:space="0" w:color="auto"/>
                  </w:divBdr>
                  <w:divsChild>
                    <w:div w:id="2068450091">
                      <w:marLeft w:val="0"/>
                      <w:marRight w:val="0"/>
                      <w:marTop w:val="0"/>
                      <w:marBottom w:val="0"/>
                      <w:divBdr>
                        <w:top w:val="none" w:sz="0" w:space="0" w:color="auto"/>
                        <w:left w:val="none" w:sz="0" w:space="0" w:color="auto"/>
                        <w:bottom w:val="none" w:sz="0" w:space="0" w:color="auto"/>
                        <w:right w:val="none" w:sz="0" w:space="0" w:color="auto"/>
                      </w:divBdr>
                      <w:divsChild>
                        <w:div w:id="136460432">
                          <w:marLeft w:val="0"/>
                          <w:marRight w:val="0"/>
                          <w:marTop w:val="0"/>
                          <w:marBottom w:val="0"/>
                          <w:divBdr>
                            <w:top w:val="none" w:sz="0" w:space="0" w:color="auto"/>
                            <w:left w:val="none" w:sz="0" w:space="0" w:color="auto"/>
                            <w:bottom w:val="none" w:sz="0" w:space="0" w:color="auto"/>
                            <w:right w:val="none" w:sz="0" w:space="0" w:color="auto"/>
                          </w:divBdr>
                          <w:divsChild>
                            <w:div w:id="1392848416">
                              <w:marLeft w:val="0"/>
                              <w:marRight w:val="0"/>
                              <w:marTop w:val="0"/>
                              <w:marBottom w:val="0"/>
                              <w:divBdr>
                                <w:top w:val="none" w:sz="0" w:space="0" w:color="auto"/>
                                <w:left w:val="none" w:sz="0" w:space="0" w:color="auto"/>
                                <w:bottom w:val="none" w:sz="0" w:space="0" w:color="auto"/>
                                <w:right w:val="none" w:sz="0" w:space="0" w:color="auto"/>
                              </w:divBdr>
                              <w:divsChild>
                                <w:div w:id="1899631740">
                                  <w:marLeft w:val="0"/>
                                  <w:marRight w:val="0"/>
                                  <w:marTop w:val="0"/>
                                  <w:marBottom w:val="0"/>
                                  <w:divBdr>
                                    <w:top w:val="none" w:sz="0" w:space="0" w:color="auto"/>
                                    <w:left w:val="none" w:sz="0" w:space="0" w:color="auto"/>
                                    <w:bottom w:val="none" w:sz="0" w:space="0" w:color="auto"/>
                                    <w:right w:val="none" w:sz="0" w:space="0" w:color="auto"/>
                                  </w:divBdr>
                                  <w:divsChild>
                                    <w:div w:id="1303778782">
                                      <w:marLeft w:val="0"/>
                                      <w:marRight w:val="0"/>
                                      <w:marTop w:val="0"/>
                                      <w:marBottom w:val="0"/>
                                      <w:divBdr>
                                        <w:top w:val="none" w:sz="0" w:space="0" w:color="auto"/>
                                        <w:left w:val="none" w:sz="0" w:space="0" w:color="auto"/>
                                        <w:bottom w:val="none" w:sz="0" w:space="0" w:color="auto"/>
                                        <w:right w:val="none" w:sz="0" w:space="0" w:color="auto"/>
                                      </w:divBdr>
                                      <w:divsChild>
                                        <w:div w:id="337855260">
                                          <w:marLeft w:val="0"/>
                                          <w:marRight w:val="0"/>
                                          <w:marTop w:val="0"/>
                                          <w:marBottom w:val="150"/>
                                          <w:divBdr>
                                            <w:top w:val="none" w:sz="0" w:space="0" w:color="auto"/>
                                            <w:left w:val="none" w:sz="0" w:space="0" w:color="auto"/>
                                            <w:bottom w:val="none" w:sz="0" w:space="0" w:color="auto"/>
                                            <w:right w:val="none" w:sz="0" w:space="0" w:color="auto"/>
                                          </w:divBdr>
                                        </w:div>
                                        <w:div w:id="1452943723">
                                          <w:marLeft w:val="225"/>
                                          <w:marRight w:val="0"/>
                                          <w:marTop w:val="0"/>
                                          <w:marBottom w:val="0"/>
                                          <w:divBdr>
                                            <w:top w:val="none" w:sz="0" w:space="0" w:color="auto"/>
                                            <w:left w:val="none" w:sz="0" w:space="0" w:color="auto"/>
                                            <w:bottom w:val="none" w:sz="0" w:space="0" w:color="auto"/>
                                            <w:right w:val="none" w:sz="0" w:space="0" w:color="auto"/>
                                          </w:divBdr>
                                        </w:div>
                                        <w:div w:id="211160585">
                                          <w:marLeft w:val="225"/>
                                          <w:marRight w:val="0"/>
                                          <w:marTop w:val="0"/>
                                          <w:marBottom w:val="0"/>
                                          <w:divBdr>
                                            <w:top w:val="none" w:sz="0" w:space="0" w:color="auto"/>
                                            <w:left w:val="none" w:sz="0" w:space="0" w:color="auto"/>
                                            <w:bottom w:val="none" w:sz="0" w:space="0" w:color="auto"/>
                                            <w:right w:val="none" w:sz="0" w:space="0" w:color="auto"/>
                                          </w:divBdr>
                                        </w:div>
                                        <w:div w:id="1703628838">
                                          <w:marLeft w:val="225"/>
                                          <w:marRight w:val="0"/>
                                          <w:marTop w:val="0"/>
                                          <w:marBottom w:val="0"/>
                                          <w:divBdr>
                                            <w:top w:val="none" w:sz="0" w:space="0" w:color="auto"/>
                                            <w:left w:val="none" w:sz="0" w:space="0" w:color="auto"/>
                                            <w:bottom w:val="none" w:sz="0" w:space="0" w:color="auto"/>
                                            <w:right w:val="none" w:sz="0" w:space="0" w:color="auto"/>
                                          </w:divBdr>
                                        </w:div>
                                        <w:div w:id="18793917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71252373">
                                  <w:marLeft w:val="0"/>
                                  <w:marRight w:val="0"/>
                                  <w:marTop w:val="0"/>
                                  <w:marBottom w:val="0"/>
                                  <w:divBdr>
                                    <w:top w:val="none" w:sz="0" w:space="0" w:color="auto"/>
                                    <w:left w:val="none" w:sz="0" w:space="0" w:color="auto"/>
                                    <w:bottom w:val="none" w:sz="0" w:space="0" w:color="auto"/>
                                    <w:right w:val="none" w:sz="0" w:space="0" w:color="auto"/>
                                  </w:divBdr>
                                  <w:divsChild>
                                    <w:div w:id="291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1444</Words>
  <Characters>8231</Characters>
  <Application>Microsoft Office Word</Application>
  <DocSecurity>0</DocSecurity>
  <Lines>68</Lines>
  <Paragraphs>19</Paragraphs>
  <ScaleCrop>false</ScaleCrop>
  <Company>المستقبل للحاسبات - سنجار</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Dataoffice</dc:creator>
  <cp:lastModifiedBy>Dataoffice</cp:lastModifiedBy>
  <cp:revision>2</cp:revision>
  <dcterms:created xsi:type="dcterms:W3CDTF">2019-07-16T15:34:00Z</dcterms:created>
  <dcterms:modified xsi:type="dcterms:W3CDTF">2020-07-12T14:09:00Z</dcterms:modified>
</cp:coreProperties>
</file>