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D7F3D" w14:textId="77777777" w:rsidR="00721C9C" w:rsidRPr="002A0161" w:rsidRDefault="00721C9C" w:rsidP="0062232F">
      <w:pPr>
        <w:spacing w:before="120" w:line="240" w:lineRule="auto"/>
        <w:ind w:firstLine="567"/>
        <w:jc w:val="both"/>
        <w:rPr>
          <w:rFonts w:ascii="Traditional Arabic" w:hAnsi="Traditional Arabic" w:cs="Traditional Arabic"/>
          <w:sz w:val="32"/>
          <w:szCs w:val="32"/>
          <w:rtl/>
        </w:rPr>
      </w:pPr>
    </w:p>
    <w:p w14:paraId="19670C66" w14:textId="77777777" w:rsidR="002A0161" w:rsidRDefault="002A0161" w:rsidP="0062232F">
      <w:pPr>
        <w:spacing w:before="120" w:line="240" w:lineRule="auto"/>
        <w:ind w:firstLine="567"/>
        <w:jc w:val="center"/>
        <w:rPr>
          <w:rFonts w:ascii="Traditional Arabic" w:hAnsi="Traditional Arabic" w:cs="Traditional Arabic"/>
          <w:sz w:val="32"/>
          <w:szCs w:val="32"/>
          <w:rtl/>
        </w:rPr>
      </w:pPr>
    </w:p>
    <w:p w14:paraId="2153523D" w14:textId="77777777" w:rsidR="002A0161" w:rsidRDefault="00262A7C" w:rsidP="00262A7C">
      <w:pPr>
        <w:spacing w:before="120" w:line="240" w:lineRule="auto"/>
        <w:ind w:firstLine="567"/>
        <w:rPr>
          <w:rFonts w:ascii="Traditional Arabic" w:hAnsi="Traditional Arabic" w:cs="Traditional Arabic"/>
          <w:sz w:val="32"/>
          <w:szCs w:val="32"/>
          <w:rtl/>
        </w:rPr>
      </w:pPr>
      <w:r>
        <w:rPr>
          <w:rFonts w:ascii="Traditional Arabic" w:hAnsi="Traditional Arabic" w:cs="Traditional Arabic" w:hint="cs"/>
          <w:sz w:val="32"/>
          <w:szCs w:val="32"/>
          <w:rtl/>
        </w:rPr>
        <w:t xml:space="preserve">جامعة غازي </w:t>
      </w:r>
      <w:proofErr w:type="spellStart"/>
      <w:r>
        <w:rPr>
          <w:rFonts w:ascii="Traditional Arabic" w:hAnsi="Traditional Arabic" w:cs="Traditional Arabic" w:hint="cs"/>
          <w:sz w:val="32"/>
          <w:szCs w:val="32"/>
          <w:rtl/>
        </w:rPr>
        <w:t>عيناب</w:t>
      </w:r>
      <w:proofErr w:type="spellEnd"/>
      <w:r>
        <w:rPr>
          <w:rFonts w:ascii="Traditional Arabic" w:hAnsi="Traditional Arabic" w:cs="Traditional Arabic" w:hint="cs"/>
          <w:sz w:val="32"/>
          <w:szCs w:val="32"/>
          <w:rtl/>
        </w:rPr>
        <w:t xml:space="preserve"> </w:t>
      </w:r>
    </w:p>
    <w:p w14:paraId="1486B5F2" w14:textId="77777777" w:rsidR="00262A7C" w:rsidRDefault="00262A7C" w:rsidP="00262A7C">
      <w:pPr>
        <w:spacing w:before="120" w:line="240" w:lineRule="auto"/>
        <w:ind w:firstLine="567"/>
        <w:rPr>
          <w:rFonts w:ascii="Traditional Arabic" w:hAnsi="Traditional Arabic" w:cs="Traditional Arabic"/>
          <w:sz w:val="32"/>
          <w:szCs w:val="32"/>
          <w:rtl/>
        </w:rPr>
      </w:pPr>
      <w:r>
        <w:rPr>
          <w:rFonts w:ascii="Traditional Arabic" w:hAnsi="Traditional Arabic" w:cs="Traditional Arabic" w:hint="cs"/>
          <w:sz w:val="32"/>
          <w:szCs w:val="32"/>
          <w:rtl/>
        </w:rPr>
        <w:t xml:space="preserve">كلية الإلهيات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فرع اعزاز </w:t>
      </w:r>
    </w:p>
    <w:p w14:paraId="0EFEB8D8" w14:textId="77777777" w:rsidR="00506A3B" w:rsidRDefault="00506A3B" w:rsidP="007C0534">
      <w:pPr>
        <w:spacing w:before="120" w:line="240" w:lineRule="auto"/>
        <w:rPr>
          <w:rFonts w:ascii="Traditional Arabic" w:hAnsi="Traditional Arabic" w:cs="Traditional Arabic"/>
          <w:b/>
          <w:bCs/>
          <w:sz w:val="52"/>
          <w:szCs w:val="52"/>
          <w:rtl/>
        </w:rPr>
      </w:pPr>
    </w:p>
    <w:p w14:paraId="5D05E539" w14:textId="77777777" w:rsidR="00506A3B" w:rsidRDefault="00506A3B" w:rsidP="0062232F">
      <w:pPr>
        <w:spacing w:before="120" w:line="240" w:lineRule="auto"/>
        <w:ind w:firstLine="567"/>
        <w:jc w:val="center"/>
        <w:rPr>
          <w:rFonts w:ascii="Traditional Arabic" w:hAnsi="Traditional Arabic" w:cs="Traditional Arabic"/>
          <w:b/>
          <w:bCs/>
          <w:sz w:val="52"/>
          <w:szCs w:val="52"/>
          <w:rtl/>
        </w:rPr>
      </w:pPr>
    </w:p>
    <w:p w14:paraId="4637A2BC" w14:textId="77777777" w:rsidR="00080E98" w:rsidRPr="00506A3B" w:rsidRDefault="009D3CB2" w:rsidP="0062232F">
      <w:pPr>
        <w:spacing w:before="120" w:line="240" w:lineRule="auto"/>
        <w:ind w:firstLine="567"/>
        <w:jc w:val="center"/>
        <w:rPr>
          <w:rFonts w:ascii="Traditional Arabic" w:hAnsi="Traditional Arabic" w:cs="Traditional Arabic"/>
          <w:b/>
          <w:bCs/>
          <w:sz w:val="52"/>
          <w:szCs w:val="52"/>
          <w:rtl/>
        </w:rPr>
      </w:pPr>
      <w:r>
        <w:rPr>
          <w:rFonts w:ascii="Traditional Arabic" w:hAnsi="Traditional Arabic" w:cs="Traditional Arabic"/>
          <w:b/>
          <w:bCs/>
          <w:sz w:val="52"/>
          <w:szCs w:val="52"/>
          <w:rtl/>
        </w:rPr>
        <w:t>ال</w:t>
      </w:r>
      <w:r>
        <w:rPr>
          <w:rFonts w:ascii="Traditional Arabic" w:hAnsi="Traditional Arabic" w:cs="Traditional Arabic" w:hint="cs"/>
          <w:b/>
          <w:bCs/>
          <w:sz w:val="52"/>
          <w:szCs w:val="52"/>
          <w:rtl/>
        </w:rPr>
        <w:t>اتجاهات</w:t>
      </w:r>
      <w:r w:rsidR="00080E98" w:rsidRPr="00506A3B">
        <w:rPr>
          <w:rFonts w:ascii="Traditional Arabic" w:hAnsi="Traditional Arabic" w:cs="Traditional Arabic"/>
          <w:b/>
          <w:bCs/>
          <w:sz w:val="52"/>
          <w:szCs w:val="52"/>
          <w:rtl/>
        </w:rPr>
        <w:t xml:space="preserve"> الدينية في الشمال السوري المحرر</w:t>
      </w:r>
    </w:p>
    <w:p w14:paraId="5F6AD6C5"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20BE208E" w14:textId="77777777" w:rsidR="002A0161" w:rsidRPr="00506A3B" w:rsidRDefault="00506A3B" w:rsidP="0062232F">
      <w:pPr>
        <w:spacing w:before="120" w:line="240" w:lineRule="auto"/>
        <w:ind w:firstLine="567"/>
        <w:jc w:val="center"/>
        <w:rPr>
          <w:rFonts w:ascii="Traditional Arabic" w:hAnsi="Traditional Arabic" w:cs="Traditional Arabic"/>
          <w:b/>
          <w:bCs/>
          <w:sz w:val="32"/>
          <w:szCs w:val="32"/>
          <w:rtl/>
        </w:rPr>
      </w:pPr>
      <w:r w:rsidRPr="00506A3B">
        <w:rPr>
          <w:rFonts w:ascii="Traditional Arabic" w:hAnsi="Traditional Arabic" w:cs="Traditional Arabic" w:hint="cs"/>
          <w:b/>
          <w:bCs/>
          <w:sz w:val="32"/>
          <w:szCs w:val="32"/>
          <w:rtl/>
        </w:rPr>
        <w:t>د. أحمد إدريس الطعان</w:t>
      </w:r>
    </w:p>
    <w:p w14:paraId="38F3AB06" w14:textId="77777777" w:rsidR="00506A3B" w:rsidRDefault="00506A3B" w:rsidP="0062232F">
      <w:pPr>
        <w:spacing w:before="120" w:line="240" w:lineRule="auto"/>
        <w:ind w:firstLine="567"/>
        <w:jc w:val="center"/>
        <w:rPr>
          <w:rFonts w:ascii="Traditional Arabic" w:hAnsi="Traditional Arabic" w:cs="Traditional Arabic"/>
          <w:sz w:val="32"/>
          <w:szCs w:val="32"/>
          <w:rtl/>
        </w:rPr>
      </w:pPr>
      <w:r w:rsidRPr="00506A3B">
        <w:rPr>
          <w:rFonts w:ascii="Traditional Arabic" w:hAnsi="Traditional Arabic" w:cs="Traditional Arabic" w:hint="cs"/>
          <w:b/>
          <w:bCs/>
          <w:sz w:val="32"/>
          <w:szCs w:val="32"/>
          <w:rtl/>
        </w:rPr>
        <w:t xml:space="preserve">جامعة غازي عينتاب </w:t>
      </w:r>
      <w:r w:rsidRPr="00506A3B">
        <w:rPr>
          <w:rFonts w:ascii="Traditional Arabic" w:hAnsi="Traditional Arabic" w:cs="Traditional Arabic"/>
          <w:b/>
          <w:bCs/>
          <w:sz w:val="32"/>
          <w:szCs w:val="32"/>
          <w:rtl/>
        </w:rPr>
        <w:t>–</w:t>
      </w:r>
      <w:r w:rsidRPr="00506A3B">
        <w:rPr>
          <w:rFonts w:ascii="Traditional Arabic" w:hAnsi="Traditional Arabic" w:cs="Traditional Arabic" w:hint="cs"/>
          <w:b/>
          <w:bCs/>
          <w:sz w:val="32"/>
          <w:szCs w:val="32"/>
          <w:rtl/>
        </w:rPr>
        <w:t xml:space="preserve"> كلية الإلهيات</w:t>
      </w:r>
      <w:r w:rsidRPr="00506A3B">
        <w:rPr>
          <w:rFonts w:ascii="Traditional Arabic" w:hAnsi="Traditional Arabic" w:cs="Traditional Arabic"/>
          <w:b/>
          <w:bCs/>
          <w:sz w:val="32"/>
          <w:szCs w:val="32"/>
          <w:rtl/>
        </w:rPr>
        <w:t>–</w:t>
      </w:r>
      <w:r w:rsidRPr="00506A3B">
        <w:rPr>
          <w:rFonts w:ascii="Traditional Arabic" w:hAnsi="Traditional Arabic" w:cs="Traditional Arabic" w:hint="cs"/>
          <w:b/>
          <w:bCs/>
          <w:sz w:val="32"/>
          <w:szCs w:val="32"/>
          <w:rtl/>
        </w:rPr>
        <w:t xml:space="preserve"> فرع مدينة اعزاز</w:t>
      </w:r>
      <w:r>
        <w:rPr>
          <w:rFonts w:ascii="Traditional Arabic" w:hAnsi="Traditional Arabic" w:cs="Traditional Arabic" w:hint="cs"/>
          <w:sz w:val="32"/>
          <w:szCs w:val="32"/>
          <w:rtl/>
        </w:rPr>
        <w:t xml:space="preserve"> </w:t>
      </w:r>
    </w:p>
    <w:p w14:paraId="76F4CAEF" w14:textId="77777777" w:rsidR="00506A3B" w:rsidRDefault="00506A3B" w:rsidP="0062232F">
      <w:pPr>
        <w:spacing w:before="120" w:line="240" w:lineRule="auto"/>
        <w:ind w:firstLine="567"/>
        <w:jc w:val="center"/>
        <w:rPr>
          <w:rFonts w:ascii="Traditional Arabic" w:hAnsi="Traditional Arabic" w:cs="Traditional Arabic"/>
          <w:sz w:val="32"/>
          <w:szCs w:val="32"/>
          <w:rtl/>
        </w:rPr>
      </w:pPr>
      <w:r>
        <w:rPr>
          <w:rFonts w:ascii="Traditional Arabic" w:hAnsi="Traditional Arabic" w:cs="Traditional Arabic" w:hint="cs"/>
          <w:sz w:val="32"/>
          <w:szCs w:val="32"/>
          <w:rtl/>
        </w:rPr>
        <w:t>2020 م</w:t>
      </w:r>
    </w:p>
    <w:p w14:paraId="281A3726" w14:textId="77777777" w:rsidR="00506A3B" w:rsidRDefault="00506A3B" w:rsidP="0062232F">
      <w:pPr>
        <w:spacing w:before="120" w:line="240" w:lineRule="auto"/>
        <w:ind w:firstLine="567"/>
        <w:jc w:val="center"/>
        <w:rPr>
          <w:rFonts w:ascii="Traditional Arabic" w:hAnsi="Traditional Arabic" w:cs="Traditional Arabic"/>
          <w:sz w:val="32"/>
          <w:szCs w:val="32"/>
          <w:rtl/>
        </w:rPr>
      </w:pPr>
      <w:r>
        <w:rPr>
          <w:rFonts w:ascii="Traditional Arabic" w:hAnsi="Traditional Arabic" w:cs="Traditional Arabic" w:hint="cs"/>
          <w:sz w:val="32"/>
          <w:szCs w:val="32"/>
          <w:rtl/>
        </w:rPr>
        <w:t>1441 هـ</w:t>
      </w:r>
    </w:p>
    <w:p w14:paraId="10C27E41"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1072481A"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0B44C1AD" w14:textId="77777777" w:rsidR="008F2B92" w:rsidRDefault="008F2B92" w:rsidP="0062232F">
      <w:pPr>
        <w:spacing w:before="120" w:line="240" w:lineRule="auto"/>
        <w:ind w:firstLine="567"/>
        <w:jc w:val="center"/>
        <w:rPr>
          <w:rFonts w:ascii="Traditional Arabic" w:hAnsi="Traditional Arabic" w:cs="Traditional Arabic"/>
          <w:b/>
          <w:bCs/>
          <w:sz w:val="32"/>
          <w:szCs w:val="32"/>
          <w:rtl/>
        </w:rPr>
      </w:pPr>
    </w:p>
    <w:p w14:paraId="67C6AE1C" w14:textId="0940F119" w:rsidR="008F2B92" w:rsidRDefault="008F2B92" w:rsidP="0062232F">
      <w:pPr>
        <w:spacing w:before="120" w:line="240" w:lineRule="auto"/>
        <w:ind w:firstLine="567"/>
        <w:jc w:val="center"/>
        <w:rPr>
          <w:rFonts w:ascii="Traditional Arabic" w:hAnsi="Traditional Arabic" w:cs="Traditional Arabic"/>
          <w:b/>
          <w:bCs/>
          <w:sz w:val="32"/>
          <w:szCs w:val="32"/>
          <w:rtl/>
        </w:rPr>
      </w:pPr>
    </w:p>
    <w:p w14:paraId="1B6DFC1D" w14:textId="77777777" w:rsidR="00CF23A9" w:rsidRDefault="00CF23A9" w:rsidP="0062232F">
      <w:pPr>
        <w:spacing w:before="120" w:line="240" w:lineRule="auto"/>
        <w:ind w:firstLine="567"/>
        <w:jc w:val="center"/>
        <w:rPr>
          <w:rFonts w:ascii="Traditional Arabic" w:hAnsi="Traditional Arabic" w:cs="Traditional Arabic"/>
          <w:b/>
          <w:bCs/>
          <w:sz w:val="32"/>
          <w:szCs w:val="32"/>
          <w:rtl/>
        </w:rPr>
      </w:pPr>
    </w:p>
    <w:p w14:paraId="4C126514" w14:textId="77777777" w:rsidR="003D1EA4" w:rsidRDefault="003D1EA4" w:rsidP="0062232F">
      <w:pPr>
        <w:spacing w:before="120" w:line="240" w:lineRule="auto"/>
        <w:ind w:firstLine="567"/>
        <w:jc w:val="center"/>
        <w:rPr>
          <w:rFonts w:ascii="Traditional Arabic" w:hAnsi="Traditional Arabic" w:cs="Traditional Arabic"/>
          <w:b/>
          <w:bCs/>
          <w:sz w:val="32"/>
          <w:szCs w:val="32"/>
          <w:rtl/>
        </w:rPr>
      </w:pPr>
    </w:p>
    <w:p w14:paraId="78BC823C" w14:textId="77777777" w:rsidR="003D1EA4" w:rsidRDefault="003D1EA4" w:rsidP="0062232F">
      <w:pPr>
        <w:spacing w:before="120" w:line="240" w:lineRule="auto"/>
        <w:ind w:firstLine="567"/>
        <w:jc w:val="center"/>
        <w:rPr>
          <w:rFonts w:ascii="Traditional Arabic" w:hAnsi="Traditional Arabic" w:cs="Traditional Arabic"/>
          <w:b/>
          <w:bCs/>
          <w:sz w:val="32"/>
          <w:szCs w:val="32"/>
          <w:rtl/>
        </w:rPr>
      </w:pPr>
    </w:p>
    <w:p w14:paraId="72DD2D0F" w14:textId="77777777" w:rsidR="002A0161" w:rsidRDefault="008F2B92" w:rsidP="0062232F">
      <w:pPr>
        <w:spacing w:before="120" w:line="240" w:lineRule="auto"/>
        <w:ind w:firstLine="567"/>
        <w:jc w:val="center"/>
        <w:rPr>
          <w:rFonts w:ascii="Traditional Arabic" w:hAnsi="Traditional Arabic" w:cs="Traditional Arabic"/>
          <w:b/>
          <w:bCs/>
          <w:sz w:val="32"/>
          <w:szCs w:val="32"/>
          <w:rtl/>
        </w:rPr>
      </w:pPr>
      <w:r w:rsidRPr="008F2B92">
        <w:rPr>
          <w:rFonts w:ascii="Traditional Arabic" w:hAnsi="Traditional Arabic" w:cs="Traditional Arabic" w:hint="cs"/>
          <w:b/>
          <w:bCs/>
          <w:sz w:val="32"/>
          <w:szCs w:val="32"/>
          <w:rtl/>
        </w:rPr>
        <w:lastRenderedPageBreak/>
        <w:t>بسم الله الرحمن الرحيم</w:t>
      </w:r>
    </w:p>
    <w:p w14:paraId="2A167CA1" w14:textId="77777777" w:rsidR="008F2B92" w:rsidRPr="00D2117A" w:rsidRDefault="008F2B92" w:rsidP="00D2117A">
      <w:pPr>
        <w:pStyle w:val="2"/>
        <w:jc w:val="center"/>
        <w:rPr>
          <w:b w:val="0"/>
          <w:bCs w:val="0"/>
          <w:color w:val="auto"/>
          <w:rtl/>
        </w:rPr>
      </w:pPr>
      <w:r w:rsidRPr="00D2117A">
        <w:rPr>
          <w:rFonts w:hint="cs"/>
          <w:b w:val="0"/>
          <w:bCs w:val="0"/>
          <w:color w:val="auto"/>
          <w:rtl/>
        </w:rPr>
        <w:t>الإهداء</w:t>
      </w:r>
    </w:p>
    <w:p w14:paraId="3BB800C8" w14:textId="77777777" w:rsidR="00D2117A" w:rsidRDefault="008F2B92" w:rsidP="00D2117A">
      <w:pPr>
        <w:pStyle w:val="2"/>
        <w:rPr>
          <w:b w:val="0"/>
          <w:bCs w:val="0"/>
          <w:color w:val="auto"/>
          <w:rtl/>
        </w:rPr>
      </w:pPr>
      <w:r w:rsidRPr="00D2117A">
        <w:rPr>
          <w:rFonts w:hint="cs"/>
          <w:b w:val="0"/>
          <w:bCs w:val="0"/>
          <w:color w:val="auto"/>
          <w:rtl/>
        </w:rPr>
        <w:t xml:space="preserve">إلى شهداء الثورة السورية الأحرار الذين ضحوا بأرواحهم من أجل حريتنا وكرامتنا </w:t>
      </w:r>
      <w:r w:rsidR="00D2117A">
        <w:rPr>
          <w:rFonts w:hint="cs"/>
          <w:b w:val="0"/>
          <w:bCs w:val="0"/>
          <w:color w:val="auto"/>
          <w:rtl/>
        </w:rPr>
        <w:t>...</w:t>
      </w:r>
    </w:p>
    <w:p w14:paraId="1D02DFC3" w14:textId="77777777" w:rsidR="002A0161" w:rsidRPr="00D2117A" w:rsidRDefault="00D2117A" w:rsidP="00D2117A">
      <w:pPr>
        <w:pStyle w:val="2"/>
        <w:rPr>
          <w:b w:val="0"/>
          <w:bCs w:val="0"/>
          <w:color w:val="auto"/>
          <w:rtl/>
        </w:rPr>
      </w:pPr>
      <w:r w:rsidRPr="00D2117A">
        <w:rPr>
          <w:rFonts w:hint="cs"/>
          <w:b w:val="0"/>
          <w:bCs w:val="0"/>
          <w:color w:val="auto"/>
          <w:rtl/>
        </w:rPr>
        <w:t xml:space="preserve"> </w:t>
      </w:r>
      <w:r w:rsidR="008F2B92" w:rsidRPr="00D2117A">
        <w:rPr>
          <w:rFonts w:hint="cs"/>
          <w:b w:val="0"/>
          <w:bCs w:val="0"/>
          <w:color w:val="auto"/>
          <w:rtl/>
        </w:rPr>
        <w:t>إلى الأبطال المرابطين القابضين عل</w:t>
      </w:r>
      <w:r w:rsidRPr="00D2117A">
        <w:rPr>
          <w:rFonts w:hint="cs"/>
          <w:b w:val="0"/>
          <w:bCs w:val="0"/>
          <w:color w:val="auto"/>
          <w:rtl/>
        </w:rPr>
        <w:t xml:space="preserve">ى الزناد </w:t>
      </w:r>
      <w:r>
        <w:rPr>
          <w:rFonts w:hint="cs"/>
          <w:b w:val="0"/>
          <w:bCs w:val="0"/>
          <w:color w:val="auto"/>
          <w:rtl/>
        </w:rPr>
        <w:t>حماية لثغور</w:t>
      </w:r>
      <w:r w:rsidR="00960767">
        <w:rPr>
          <w:rFonts w:hint="cs"/>
          <w:b w:val="0"/>
          <w:bCs w:val="0"/>
          <w:color w:val="auto"/>
          <w:rtl/>
        </w:rPr>
        <w:t xml:space="preserve"> أمتنا وقيم  ثورتنا</w:t>
      </w:r>
      <w:r>
        <w:rPr>
          <w:rFonts w:hint="cs"/>
          <w:b w:val="0"/>
          <w:bCs w:val="0"/>
          <w:color w:val="auto"/>
          <w:rtl/>
        </w:rPr>
        <w:t xml:space="preserve"> ...</w:t>
      </w:r>
    </w:p>
    <w:p w14:paraId="124EECEC" w14:textId="77777777" w:rsidR="008F2B92" w:rsidRPr="00D2117A" w:rsidRDefault="008F2B92" w:rsidP="00D2117A">
      <w:pPr>
        <w:pStyle w:val="2"/>
        <w:rPr>
          <w:b w:val="0"/>
          <w:bCs w:val="0"/>
          <w:color w:val="auto"/>
          <w:rtl/>
        </w:rPr>
      </w:pPr>
      <w:r w:rsidRPr="00D2117A">
        <w:rPr>
          <w:rFonts w:hint="cs"/>
          <w:b w:val="0"/>
          <w:bCs w:val="0"/>
          <w:color w:val="auto"/>
          <w:rtl/>
        </w:rPr>
        <w:t xml:space="preserve">إلى كل الثوار المخلصين الثابتين على العهد، والمتطلعين بأمل وثقة إلى الغد </w:t>
      </w:r>
      <w:r w:rsidR="00D2117A">
        <w:rPr>
          <w:rFonts w:hint="cs"/>
          <w:b w:val="0"/>
          <w:bCs w:val="0"/>
          <w:color w:val="auto"/>
          <w:rtl/>
        </w:rPr>
        <w:t>...</w:t>
      </w:r>
    </w:p>
    <w:p w14:paraId="78E3CC3C" w14:textId="77777777" w:rsidR="008F2B92" w:rsidRPr="00D2117A" w:rsidRDefault="008F2B92" w:rsidP="00D2117A">
      <w:pPr>
        <w:pStyle w:val="2"/>
        <w:rPr>
          <w:b w:val="0"/>
          <w:bCs w:val="0"/>
          <w:color w:val="auto"/>
          <w:rtl/>
        </w:rPr>
      </w:pPr>
      <w:r w:rsidRPr="00D2117A">
        <w:rPr>
          <w:rFonts w:hint="cs"/>
          <w:b w:val="0"/>
          <w:bCs w:val="0"/>
          <w:color w:val="auto"/>
          <w:rtl/>
        </w:rPr>
        <w:t>أهدي هذا البحث المتواضع .</w:t>
      </w:r>
    </w:p>
    <w:p w14:paraId="561F03F8" w14:textId="77777777" w:rsidR="002A0161" w:rsidRPr="00D2117A" w:rsidRDefault="002A0161" w:rsidP="00D2117A">
      <w:pPr>
        <w:pStyle w:val="2"/>
        <w:rPr>
          <w:b w:val="0"/>
          <w:bCs w:val="0"/>
          <w:color w:val="auto"/>
          <w:rtl/>
        </w:rPr>
      </w:pPr>
    </w:p>
    <w:p w14:paraId="7EE829C4"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2B973AE4"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63BB0BE0"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19C3826B"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7C6F07E0"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4A8E27BE"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4A97782B"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2FE9E2C9"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3AAE18B4" w14:textId="77777777" w:rsidR="002A0161" w:rsidRDefault="002A0161" w:rsidP="0062232F">
      <w:pPr>
        <w:spacing w:before="120" w:line="240" w:lineRule="auto"/>
        <w:ind w:firstLine="567"/>
        <w:jc w:val="both"/>
        <w:rPr>
          <w:rFonts w:ascii="Traditional Arabic" w:hAnsi="Traditional Arabic" w:cs="Traditional Arabic"/>
          <w:sz w:val="32"/>
          <w:szCs w:val="32"/>
          <w:rtl/>
        </w:rPr>
      </w:pPr>
    </w:p>
    <w:p w14:paraId="43F68982" w14:textId="77777777" w:rsidR="00A449CD" w:rsidRDefault="00A449CD" w:rsidP="0062232F">
      <w:pPr>
        <w:spacing w:before="120" w:line="240" w:lineRule="auto"/>
        <w:ind w:firstLine="567"/>
        <w:jc w:val="both"/>
        <w:rPr>
          <w:rFonts w:ascii="Traditional Arabic" w:hAnsi="Traditional Arabic" w:cs="Traditional Arabic"/>
          <w:sz w:val="32"/>
          <w:szCs w:val="32"/>
          <w:rtl/>
        </w:rPr>
      </w:pPr>
    </w:p>
    <w:p w14:paraId="64060B14" w14:textId="77777777" w:rsidR="00A449CD" w:rsidRDefault="00A449CD" w:rsidP="0062232F">
      <w:pPr>
        <w:spacing w:before="120" w:line="240" w:lineRule="auto"/>
        <w:ind w:firstLine="567"/>
        <w:jc w:val="both"/>
        <w:rPr>
          <w:rFonts w:ascii="Traditional Arabic" w:hAnsi="Traditional Arabic" w:cs="Traditional Arabic"/>
          <w:sz w:val="32"/>
          <w:szCs w:val="32"/>
          <w:rtl/>
        </w:rPr>
      </w:pPr>
    </w:p>
    <w:p w14:paraId="56E3E9B6" w14:textId="77777777" w:rsidR="00A449CD" w:rsidRDefault="00A449CD" w:rsidP="0062232F">
      <w:pPr>
        <w:spacing w:before="120" w:line="240" w:lineRule="auto"/>
        <w:ind w:firstLine="567"/>
        <w:jc w:val="both"/>
        <w:rPr>
          <w:rFonts w:ascii="Traditional Arabic" w:hAnsi="Traditional Arabic" w:cs="Traditional Arabic"/>
          <w:sz w:val="32"/>
          <w:szCs w:val="32"/>
          <w:rtl/>
        </w:rPr>
      </w:pPr>
    </w:p>
    <w:p w14:paraId="0089D718" w14:textId="6AD5153E" w:rsidR="00A449CD" w:rsidRDefault="00A449CD" w:rsidP="0062232F">
      <w:pPr>
        <w:spacing w:before="120" w:line="240" w:lineRule="auto"/>
        <w:ind w:firstLine="567"/>
        <w:jc w:val="both"/>
        <w:rPr>
          <w:rFonts w:ascii="Traditional Arabic" w:hAnsi="Traditional Arabic" w:cs="Traditional Arabic"/>
          <w:sz w:val="32"/>
          <w:szCs w:val="32"/>
          <w:rtl/>
        </w:rPr>
      </w:pPr>
    </w:p>
    <w:p w14:paraId="0B9CCE5B" w14:textId="77777777" w:rsidR="00CF23A9" w:rsidRDefault="00CF23A9" w:rsidP="0062232F">
      <w:pPr>
        <w:spacing w:before="120" w:line="240" w:lineRule="auto"/>
        <w:ind w:firstLine="567"/>
        <w:jc w:val="both"/>
        <w:rPr>
          <w:rFonts w:ascii="Traditional Arabic" w:hAnsi="Traditional Arabic" w:cs="Traditional Arabic"/>
          <w:sz w:val="32"/>
          <w:szCs w:val="32"/>
          <w:rtl/>
        </w:rPr>
      </w:pPr>
    </w:p>
    <w:p w14:paraId="430D5D61" w14:textId="77777777" w:rsidR="00A449CD" w:rsidRDefault="00A449CD" w:rsidP="0062232F">
      <w:pPr>
        <w:spacing w:before="120" w:line="240" w:lineRule="auto"/>
        <w:ind w:firstLine="567"/>
        <w:jc w:val="both"/>
        <w:rPr>
          <w:rFonts w:ascii="Traditional Arabic" w:hAnsi="Traditional Arabic" w:cs="Traditional Arabic"/>
          <w:sz w:val="32"/>
          <w:szCs w:val="32"/>
          <w:rtl/>
        </w:rPr>
      </w:pPr>
    </w:p>
    <w:p w14:paraId="72C42BC7" w14:textId="77777777" w:rsidR="00A449CD" w:rsidRDefault="00A449CD" w:rsidP="008437B4">
      <w:pPr>
        <w:spacing w:before="120" w:line="240" w:lineRule="auto"/>
        <w:ind w:firstLine="567"/>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بسم الله الرحمن الرحيم</w:t>
      </w:r>
    </w:p>
    <w:p w14:paraId="6AD058EB" w14:textId="77777777" w:rsidR="008437B4" w:rsidRDefault="008437B4" w:rsidP="008437B4">
      <w:pPr>
        <w:spacing w:before="120" w:line="240" w:lineRule="auto"/>
        <w:ind w:firstLine="567"/>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مقدمة </w:t>
      </w:r>
    </w:p>
    <w:p w14:paraId="55F0114D" w14:textId="77777777" w:rsidR="00A449CD" w:rsidRDefault="00A449CD"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الح</w:t>
      </w:r>
      <w:r w:rsidR="00EB67DA">
        <w:rPr>
          <w:rFonts w:ascii="Traditional Arabic" w:hAnsi="Traditional Arabic" w:cs="Traditional Arabic" w:hint="cs"/>
          <w:sz w:val="32"/>
          <w:szCs w:val="32"/>
          <w:rtl/>
        </w:rPr>
        <w:t>مد لله الذي أكرمنا بنور الهداية</w:t>
      </w:r>
      <w:r>
        <w:rPr>
          <w:rFonts w:ascii="Traditional Arabic" w:hAnsi="Traditional Arabic" w:cs="Traditional Arabic" w:hint="cs"/>
          <w:sz w:val="32"/>
          <w:szCs w:val="32"/>
          <w:rtl/>
        </w:rPr>
        <w:t>، وأخرجنا من ظلمات الغواية وجعل لنا في كل شيءٍ آية</w:t>
      </w:r>
      <w:r w:rsidR="00EB67D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وجعلنا من أمة سيد الأولين والآخرين، سيدنا محمد عليه الصلاة والسلام صلاة وسلاماً دائمين متلازمين بلا نهاية وبعد : </w:t>
      </w:r>
    </w:p>
    <w:p w14:paraId="75D4A065" w14:textId="77777777" w:rsidR="00EB67DA" w:rsidRDefault="00EB67DA"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فلقد كانت ضريبة الثورة السورية عالية التكاليف،</w:t>
      </w:r>
      <w:r w:rsidR="004E07DA">
        <w:rPr>
          <w:rFonts w:ascii="Traditional Arabic" w:hAnsi="Traditional Arabic" w:cs="Traditional Arabic" w:hint="cs"/>
          <w:sz w:val="32"/>
          <w:szCs w:val="32"/>
          <w:rtl/>
        </w:rPr>
        <w:t xml:space="preserve"> لأنها لم تكن ثورة ضد نظام مستبد</w:t>
      </w:r>
      <w:r>
        <w:rPr>
          <w:rFonts w:ascii="Traditional Arabic" w:hAnsi="Traditional Arabic" w:cs="Traditional Arabic" w:hint="cs"/>
          <w:sz w:val="32"/>
          <w:szCs w:val="32"/>
          <w:rtl/>
        </w:rPr>
        <w:t xml:space="preserve"> في سوريا فقط، بل هي</w:t>
      </w:r>
      <w:r w:rsidR="004E07DA">
        <w:rPr>
          <w:rFonts w:ascii="Traditional Arabic" w:hAnsi="Traditional Arabic" w:cs="Traditional Arabic" w:hint="cs"/>
          <w:sz w:val="32"/>
          <w:szCs w:val="32"/>
          <w:rtl/>
        </w:rPr>
        <w:t xml:space="preserve"> ثورة ضد نظام الإجرام</w:t>
      </w:r>
      <w:r>
        <w:rPr>
          <w:rFonts w:ascii="Traditional Arabic" w:hAnsi="Traditional Arabic" w:cs="Traditional Arabic" w:hint="cs"/>
          <w:sz w:val="32"/>
          <w:szCs w:val="32"/>
          <w:rtl/>
        </w:rPr>
        <w:t xml:space="preserve"> العالمي، ثورة ضد نظام التوحش العالمي الذي يريد أن يبقي الدول الضعيفة والمتخلفة ترزح تحت ضعفها وتخلفها، وتبقى خاضعة له، فاغرة أفواهها كأسواق تجارية لبضائعه، وثرواتها كلأً مباحاً له يأخذ منها ما يريد ويترك ما لا يريد.</w:t>
      </w:r>
    </w:p>
    <w:p w14:paraId="791A3255" w14:textId="77777777" w:rsidR="004E07DA" w:rsidRDefault="003D68A2"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ولذا نجد أن كل ضباع العالم وذئابه قد وقفوا مع سف</w:t>
      </w:r>
      <w:r w:rsidR="004E07DA">
        <w:rPr>
          <w:rFonts w:ascii="Traditional Arabic" w:hAnsi="Traditional Arabic" w:cs="Traditional Arabic" w:hint="cs"/>
          <w:sz w:val="32"/>
          <w:szCs w:val="32"/>
          <w:rtl/>
        </w:rPr>
        <w:t>اح سوريا يناصرونه بالمال بلا حدود</w:t>
      </w:r>
      <w:r>
        <w:rPr>
          <w:rFonts w:ascii="Traditional Arabic" w:hAnsi="Traditional Arabic" w:cs="Traditional Arabic" w:hint="cs"/>
          <w:sz w:val="32"/>
          <w:szCs w:val="32"/>
          <w:rtl/>
        </w:rPr>
        <w:t>، وا</w:t>
      </w:r>
      <w:r w:rsidR="004E07DA">
        <w:rPr>
          <w:rFonts w:ascii="Traditional Arabic" w:hAnsi="Traditional Arabic" w:cs="Traditional Arabic" w:hint="cs"/>
          <w:sz w:val="32"/>
          <w:szCs w:val="32"/>
          <w:rtl/>
        </w:rPr>
        <w:t>لميلشيات المرتزقة من كل الأجناس، لأن سقوطه يعني مقدمة لسقوط كل أنظمة القمع العالمية، وخصوصاً الأنظمة العربية الوظيفية المستعبدة للرأسمالية الغربية، والتي جعلت من بلداننا العربية والإسلامية مستعمرات لأعداء هذه الأمة في الشرق والغرب مقابل بقائهم على كراسي الحكم وحمايتهم من شعوبهم .</w:t>
      </w:r>
    </w:p>
    <w:p w14:paraId="7D09D997" w14:textId="77777777" w:rsidR="0089492C" w:rsidRDefault="004E07DA"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وقد كشفت ثورتنا السورية زيف الادعاءات العالمية، وفضحت الشعارات الأممية حول القيم الإنسانية وحقوق الإنسان، والعدالة والحرية، لأن الشعب السوري يتعرض لكل أصناف القتل وال</w:t>
      </w:r>
      <w:r w:rsidR="0089492C">
        <w:rPr>
          <w:rFonts w:ascii="Traditional Arabic" w:hAnsi="Traditional Arabic" w:cs="Traditional Arabic" w:hint="cs"/>
          <w:sz w:val="32"/>
          <w:szCs w:val="32"/>
          <w:rtl/>
        </w:rPr>
        <w:t xml:space="preserve">دمار والإبادة على مرأى ومسمع من الأمم المتحدة والمنظمات العالمية دون أن تحرك ساكناً، بل إنها تبارك القتل والدمار، وتدعم القاتل ليل نهار، دون أن يحقق لها ما تتعجل إليه من إخماد الثورة وإنهاك الثوار . </w:t>
      </w:r>
    </w:p>
    <w:p w14:paraId="7DED79A7" w14:textId="77777777" w:rsidR="004E07DA" w:rsidRDefault="0089492C" w:rsidP="00A43584">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فثورتنا صامدة رغم الآلام، وشعبنا يواجه كل صنوف الإجرام، بقلوب صابرة لا تلين ولا تضام، حتى يتحقق النصر وترتفع</w:t>
      </w:r>
      <w:r w:rsidR="00A43584">
        <w:rPr>
          <w:rFonts w:ascii="Traditional Arabic" w:hAnsi="Traditional Arabic" w:cs="Traditional Arabic" w:hint="cs"/>
          <w:sz w:val="32"/>
          <w:szCs w:val="32"/>
          <w:rtl/>
        </w:rPr>
        <w:t xml:space="preserve"> الأعلام، وينجاب الظلم والظلام</w:t>
      </w:r>
      <w:r>
        <w:rPr>
          <w:rFonts w:ascii="Traditional Arabic" w:hAnsi="Traditional Arabic" w:cs="Traditional Arabic" w:hint="cs"/>
          <w:sz w:val="32"/>
          <w:szCs w:val="32"/>
          <w:rtl/>
        </w:rPr>
        <w:t xml:space="preserve">، </w:t>
      </w:r>
      <w:r w:rsidR="00A43584">
        <w:rPr>
          <w:rFonts w:ascii="Traditional Arabic" w:hAnsi="Traditional Arabic" w:cs="Traditional Arabic" w:hint="cs"/>
          <w:sz w:val="32"/>
          <w:szCs w:val="32"/>
          <w:rtl/>
        </w:rPr>
        <w:t>وتتحقق الأحلام،</w:t>
      </w:r>
      <w:r w:rsidR="00A43584" w:rsidRPr="00A43584">
        <w:rPr>
          <w:rFonts w:ascii="Traditional Arabic" w:hAnsi="Traditional Arabic" w:cs="Traditional Arabic" w:hint="cs"/>
          <w:sz w:val="32"/>
          <w:szCs w:val="32"/>
          <w:rtl/>
        </w:rPr>
        <w:t xml:space="preserve"> ويعم العدل والسلام</w:t>
      </w:r>
      <w:r w:rsidR="00A43584">
        <w:rPr>
          <w:rFonts w:ascii="Traditional Arabic" w:hAnsi="Traditional Arabic" w:cs="Traditional Arabic" w:hint="cs"/>
          <w:sz w:val="32"/>
          <w:szCs w:val="32"/>
          <w:rtl/>
        </w:rPr>
        <w:t>، وينتشر الحب والوئام، في ديار الإسلام ، بإذن الملك العلام سبحانه وتعالى .</w:t>
      </w:r>
    </w:p>
    <w:p w14:paraId="1A60E8FE" w14:textId="77777777" w:rsidR="006F37B1" w:rsidRDefault="00A43584" w:rsidP="00345061">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وبسبب طول أمد هذه الثورة الفريدة، كل هذه المدة المديد, وتداخل المصالح وتشابك المطامح للدول العديدة، فقد أفرزت هذه الثورة كثيراً من الأفكار والتيارات الجديدة، أو الأماني البعيدة، </w:t>
      </w:r>
      <w:r w:rsidR="00345061">
        <w:rPr>
          <w:rFonts w:ascii="Traditional Arabic" w:hAnsi="Traditional Arabic" w:cs="Traditional Arabic" w:hint="cs"/>
          <w:sz w:val="32"/>
          <w:szCs w:val="32"/>
          <w:rtl/>
        </w:rPr>
        <w:t>وتوزعت بين مذاهب نافعة سديدة، وأخرى كاسدة عنيدة، واتجاهات سائغة حميدة، أو نافرة بليدة، وأذكى كل ذلك تداخل المخابرات العالمية، والمصالح الإقليمية، والتقاطعات الأممية،</w:t>
      </w:r>
      <w:r w:rsidR="00875656">
        <w:rPr>
          <w:rFonts w:ascii="Traditional Arabic" w:hAnsi="Traditional Arabic" w:cs="Traditional Arabic" w:hint="cs"/>
          <w:sz w:val="32"/>
          <w:szCs w:val="32"/>
          <w:rtl/>
        </w:rPr>
        <w:t xml:space="preserve"> </w:t>
      </w:r>
      <w:r w:rsidR="006F37B1">
        <w:rPr>
          <w:rFonts w:ascii="Traditional Arabic" w:hAnsi="Traditional Arabic" w:cs="Traditional Arabic" w:hint="cs"/>
          <w:sz w:val="32"/>
          <w:szCs w:val="32"/>
          <w:rtl/>
        </w:rPr>
        <w:t>لإثارة الفتن، وزيادة المحن، وتعميق الإحن، وتوسيع الخرق على الراقع، وتشتيت الفِرق في الواقع،</w:t>
      </w:r>
    </w:p>
    <w:p w14:paraId="12D70C5A" w14:textId="77777777" w:rsidR="00134864" w:rsidRDefault="006F37B1" w:rsidP="00345061">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للقضاء على أي أمل </w:t>
      </w:r>
      <w:r w:rsidR="00134864">
        <w:rPr>
          <w:rFonts w:ascii="Traditional Arabic" w:hAnsi="Traditional Arabic" w:cs="Traditional Arabic" w:hint="cs"/>
          <w:sz w:val="32"/>
          <w:szCs w:val="32"/>
          <w:rtl/>
        </w:rPr>
        <w:t xml:space="preserve">للثورة </w:t>
      </w:r>
      <w:r>
        <w:rPr>
          <w:rFonts w:ascii="Traditional Arabic" w:hAnsi="Traditional Arabic" w:cs="Traditional Arabic" w:hint="cs"/>
          <w:sz w:val="32"/>
          <w:szCs w:val="32"/>
          <w:rtl/>
        </w:rPr>
        <w:t xml:space="preserve">في توحد القيادة، </w:t>
      </w:r>
      <w:proofErr w:type="spellStart"/>
      <w:r w:rsidR="00134864">
        <w:rPr>
          <w:rFonts w:ascii="Traditional Arabic" w:hAnsi="Traditional Arabic" w:cs="Traditional Arabic" w:hint="cs"/>
          <w:sz w:val="32"/>
          <w:szCs w:val="32"/>
          <w:rtl/>
        </w:rPr>
        <w:t>أوتحقق</w:t>
      </w:r>
      <w:proofErr w:type="spellEnd"/>
      <w:r w:rsidR="00134864">
        <w:rPr>
          <w:rFonts w:ascii="Traditional Arabic" w:hAnsi="Traditional Arabic" w:cs="Traditional Arabic" w:hint="cs"/>
          <w:sz w:val="32"/>
          <w:szCs w:val="32"/>
          <w:rtl/>
        </w:rPr>
        <w:t xml:space="preserve"> السيادة، </w:t>
      </w:r>
      <w:proofErr w:type="spellStart"/>
      <w:r w:rsidR="00134864">
        <w:rPr>
          <w:rFonts w:ascii="Traditional Arabic" w:hAnsi="Traditional Arabic" w:cs="Traditional Arabic" w:hint="cs"/>
          <w:sz w:val="32"/>
          <w:szCs w:val="32"/>
          <w:rtl/>
        </w:rPr>
        <w:t>أوالتطلع</w:t>
      </w:r>
      <w:proofErr w:type="spellEnd"/>
      <w:r w:rsidR="00134864">
        <w:rPr>
          <w:rFonts w:ascii="Traditional Arabic" w:hAnsi="Traditional Arabic" w:cs="Traditional Arabic" w:hint="cs"/>
          <w:sz w:val="32"/>
          <w:szCs w:val="32"/>
          <w:rtl/>
        </w:rPr>
        <w:t xml:space="preserve"> للريادة، أو محاولة الخروج من عنق الزجاجة، وكنس آثار هذه الأزمة والعجاجة.</w:t>
      </w:r>
    </w:p>
    <w:p w14:paraId="5F019563" w14:textId="77777777" w:rsidR="00A70E31" w:rsidRDefault="00134864" w:rsidP="00345061">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وقد أردت في هذا البحث أن أبين الآثار الفكرية والمنهجية والمذهبية التي انتشرت في المناطق المحررة بعد هذه السنوات العديدة من ثورتنا المجيدة، لعلنا نأخذ العبرة، ونعمق الفك</w:t>
      </w:r>
      <w:r w:rsidR="00A70E31">
        <w:rPr>
          <w:rFonts w:ascii="Traditional Arabic" w:hAnsi="Traditional Arabic" w:cs="Traditional Arabic" w:hint="cs"/>
          <w:sz w:val="32"/>
          <w:szCs w:val="32"/>
          <w:rtl/>
        </w:rPr>
        <w:t>رة، ونوجه ثوارنا إلى الطريق الرشيد</w:t>
      </w:r>
      <w:r>
        <w:rPr>
          <w:rFonts w:ascii="Traditional Arabic" w:hAnsi="Traditional Arabic" w:cs="Traditional Arabic" w:hint="cs"/>
          <w:sz w:val="32"/>
          <w:szCs w:val="32"/>
          <w:rtl/>
        </w:rPr>
        <w:t>، بعد هذا الضياع</w:t>
      </w:r>
      <w:r w:rsidR="00A70E31">
        <w:rPr>
          <w:rFonts w:ascii="Traditional Arabic" w:hAnsi="Traditional Arabic" w:cs="Traditional Arabic" w:hint="cs"/>
          <w:sz w:val="32"/>
          <w:szCs w:val="32"/>
          <w:rtl/>
        </w:rPr>
        <w:t xml:space="preserve"> المديد . </w:t>
      </w:r>
    </w:p>
    <w:p w14:paraId="5ACCD5BF" w14:textId="77777777" w:rsidR="008437B4" w:rsidRDefault="00A70E31" w:rsidP="00345061">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فجاء </w:t>
      </w:r>
      <w:r w:rsidR="008437B4">
        <w:rPr>
          <w:rFonts w:ascii="Traditional Arabic" w:hAnsi="Traditional Arabic" w:cs="Traditional Arabic" w:hint="cs"/>
          <w:sz w:val="32"/>
          <w:szCs w:val="32"/>
          <w:rtl/>
        </w:rPr>
        <w:t>هذا البحث في مقدمة ومدخل تمهيدي وثلاثة مباحث :</w:t>
      </w:r>
    </w:p>
    <w:p w14:paraId="7F30F7F8" w14:textId="77777777" w:rsidR="00F41361" w:rsidRDefault="00F41361" w:rsidP="00345061">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المدخل التمهيدي : الأوضاع في سوريا قبل الثورة </w:t>
      </w:r>
      <w:r w:rsidR="006F4D6C">
        <w:rPr>
          <w:rFonts w:ascii="Traditional Arabic" w:hAnsi="Traditional Arabic" w:cs="Traditional Arabic" w:hint="cs"/>
          <w:sz w:val="32"/>
          <w:szCs w:val="32"/>
          <w:rtl/>
        </w:rPr>
        <w:t>.</w:t>
      </w:r>
    </w:p>
    <w:p w14:paraId="14A5E167" w14:textId="77777777" w:rsidR="008437B4" w:rsidRDefault="008437B4" w:rsidP="00345061">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 الأول : انطلاقة الثورة السورية .</w:t>
      </w:r>
    </w:p>
    <w:p w14:paraId="3AC4ED15" w14:textId="77777777" w:rsidR="008437B4" w:rsidRDefault="008437B4" w:rsidP="00345061">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 الثاني : الاتجاه السلفي في الشمال السوري .</w:t>
      </w:r>
    </w:p>
    <w:p w14:paraId="2FC80F1A" w14:textId="77777777" w:rsidR="008437B4" w:rsidRDefault="008437B4" w:rsidP="00345061">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 الثالث : الاتجاه الوسطي " الصوفي الأشعري "</w:t>
      </w:r>
      <w:r w:rsidR="006F4D6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14:paraId="28F8356F" w14:textId="77777777" w:rsidR="008437B4" w:rsidRDefault="008437B4" w:rsidP="00345061">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الخاتمة </w:t>
      </w:r>
      <w:r w:rsidR="006F4D6C">
        <w:rPr>
          <w:rFonts w:ascii="Traditional Arabic" w:hAnsi="Traditional Arabic" w:cs="Traditional Arabic" w:hint="cs"/>
          <w:sz w:val="32"/>
          <w:szCs w:val="32"/>
          <w:rtl/>
        </w:rPr>
        <w:t>.</w:t>
      </w:r>
    </w:p>
    <w:p w14:paraId="5526A6C2" w14:textId="77777777" w:rsidR="00A43584" w:rsidRDefault="008437B4" w:rsidP="00345061">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يوجد فهرس تفصيلي للمباحث في نهاية البحث . </w:t>
      </w:r>
      <w:r w:rsidR="00A70E31">
        <w:rPr>
          <w:rFonts w:ascii="Traditional Arabic" w:hAnsi="Traditional Arabic" w:cs="Traditional Arabic" w:hint="cs"/>
          <w:sz w:val="32"/>
          <w:szCs w:val="32"/>
          <w:rtl/>
        </w:rPr>
        <w:t xml:space="preserve"> </w:t>
      </w:r>
      <w:r w:rsidR="00134864">
        <w:rPr>
          <w:rFonts w:ascii="Traditional Arabic" w:hAnsi="Traditional Arabic" w:cs="Traditional Arabic" w:hint="cs"/>
          <w:sz w:val="32"/>
          <w:szCs w:val="32"/>
          <w:rtl/>
        </w:rPr>
        <w:t xml:space="preserve">    </w:t>
      </w:r>
      <w:r w:rsidR="006F37B1">
        <w:rPr>
          <w:rFonts w:ascii="Traditional Arabic" w:hAnsi="Traditional Arabic" w:cs="Traditional Arabic" w:hint="cs"/>
          <w:sz w:val="32"/>
          <w:szCs w:val="32"/>
          <w:rtl/>
        </w:rPr>
        <w:t xml:space="preserve"> </w:t>
      </w:r>
      <w:r w:rsidR="00345061">
        <w:rPr>
          <w:rFonts w:ascii="Traditional Arabic" w:hAnsi="Traditional Arabic" w:cs="Traditional Arabic" w:hint="cs"/>
          <w:sz w:val="32"/>
          <w:szCs w:val="32"/>
          <w:rtl/>
        </w:rPr>
        <w:t xml:space="preserve"> </w:t>
      </w:r>
    </w:p>
    <w:p w14:paraId="46D84C99" w14:textId="77777777" w:rsidR="00EB67DA" w:rsidRDefault="00EB67DA"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14:paraId="72FF678A" w14:textId="77777777" w:rsidR="00EB67DA" w:rsidRDefault="00EB67DA" w:rsidP="0062232F">
      <w:pPr>
        <w:spacing w:before="120" w:line="240" w:lineRule="auto"/>
        <w:ind w:firstLine="567"/>
        <w:jc w:val="both"/>
        <w:rPr>
          <w:rFonts w:ascii="Traditional Arabic" w:hAnsi="Traditional Arabic" w:cs="Traditional Arabic"/>
          <w:sz w:val="32"/>
          <w:szCs w:val="32"/>
          <w:rtl/>
        </w:rPr>
      </w:pPr>
    </w:p>
    <w:p w14:paraId="4B3410CB" w14:textId="77777777" w:rsidR="00EB67DA" w:rsidRDefault="00EB67DA" w:rsidP="0062232F">
      <w:pPr>
        <w:spacing w:before="120" w:line="240" w:lineRule="auto"/>
        <w:ind w:firstLine="567"/>
        <w:jc w:val="both"/>
        <w:rPr>
          <w:rFonts w:ascii="Traditional Arabic" w:hAnsi="Traditional Arabic" w:cs="Traditional Arabic"/>
          <w:sz w:val="32"/>
          <w:szCs w:val="32"/>
          <w:rtl/>
        </w:rPr>
      </w:pPr>
    </w:p>
    <w:p w14:paraId="277518BC" w14:textId="77777777" w:rsidR="00A449CD" w:rsidRPr="002A0161" w:rsidRDefault="00A449CD"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14:paraId="5242A7BB" w14:textId="77777777" w:rsidR="008812D4" w:rsidRDefault="008812D4" w:rsidP="008812D4">
      <w:pPr>
        <w:spacing w:before="120" w:line="240" w:lineRule="auto"/>
        <w:jc w:val="both"/>
        <w:rPr>
          <w:rFonts w:ascii="Traditional Arabic" w:hAnsi="Traditional Arabic" w:cs="Traditional Arabic"/>
          <w:sz w:val="32"/>
          <w:szCs w:val="32"/>
          <w:rtl/>
        </w:rPr>
      </w:pPr>
    </w:p>
    <w:p w14:paraId="62299D0E" w14:textId="050DAC7C" w:rsidR="008812D4" w:rsidRDefault="008812D4" w:rsidP="008812D4">
      <w:pPr>
        <w:spacing w:before="120" w:line="240" w:lineRule="auto"/>
        <w:jc w:val="both"/>
        <w:rPr>
          <w:rFonts w:ascii="Traditional Arabic" w:hAnsi="Traditional Arabic" w:cs="Traditional Arabic"/>
          <w:sz w:val="32"/>
          <w:szCs w:val="32"/>
          <w:rtl/>
        </w:rPr>
      </w:pPr>
    </w:p>
    <w:p w14:paraId="789ECA4B" w14:textId="7EC38762" w:rsidR="00CF23A9" w:rsidRDefault="00CF23A9" w:rsidP="008812D4">
      <w:pPr>
        <w:spacing w:before="120" w:line="240" w:lineRule="auto"/>
        <w:jc w:val="both"/>
        <w:rPr>
          <w:rFonts w:ascii="Traditional Arabic" w:hAnsi="Traditional Arabic" w:cs="Traditional Arabic"/>
          <w:sz w:val="32"/>
          <w:szCs w:val="32"/>
          <w:rtl/>
        </w:rPr>
      </w:pPr>
    </w:p>
    <w:p w14:paraId="2E2DBE1A" w14:textId="77777777" w:rsidR="00CF23A9" w:rsidRDefault="00CF23A9" w:rsidP="008812D4">
      <w:pPr>
        <w:spacing w:before="120" w:line="240" w:lineRule="auto"/>
        <w:jc w:val="both"/>
        <w:rPr>
          <w:rFonts w:ascii="Traditional Arabic" w:hAnsi="Traditional Arabic" w:cs="Traditional Arabic"/>
          <w:sz w:val="32"/>
          <w:szCs w:val="32"/>
          <w:rtl/>
        </w:rPr>
      </w:pPr>
    </w:p>
    <w:p w14:paraId="717B000B" w14:textId="77777777" w:rsidR="008812D4" w:rsidRDefault="008812D4" w:rsidP="008812D4">
      <w:pPr>
        <w:spacing w:before="120" w:line="240" w:lineRule="auto"/>
        <w:jc w:val="both"/>
        <w:rPr>
          <w:rFonts w:ascii="Traditional Arabic" w:hAnsi="Traditional Arabic" w:cs="Traditional Arabic"/>
          <w:sz w:val="32"/>
          <w:szCs w:val="32"/>
          <w:rtl/>
        </w:rPr>
      </w:pPr>
    </w:p>
    <w:p w14:paraId="16BD9DA9" w14:textId="77777777" w:rsidR="001D7EDB" w:rsidRDefault="001D7EDB" w:rsidP="00F41361">
      <w:pPr>
        <w:spacing w:before="12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مدخل تمهيدي</w:t>
      </w:r>
    </w:p>
    <w:p w14:paraId="03561305" w14:textId="77777777" w:rsidR="001D7EDB" w:rsidRDefault="001D7EDB" w:rsidP="001D7EDB">
      <w:pPr>
        <w:spacing w:before="120" w:line="240" w:lineRule="auto"/>
        <w:ind w:firstLine="567"/>
        <w:jc w:val="center"/>
        <w:rPr>
          <w:rFonts w:ascii="Traditional Arabic" w:hAnsi="Traditional Arabic" w:cs="Traditional Arabic"/>
          <w:sz w:val="32"/>
          <w:szCs w:val="32"/>
          <w:rtl/>
        </w:rPr>
      </w:pPr>
      <w:r>
        <w:rPr>
          <w:rFonts w:ascii="Traditional Arabic" w:hAnsi="Traditional Arabic" w:cs="Traditional Arabic" w:hint="cs"/>
          <w:sz w:val="32"/>
          <w:szCs w:val="32"/>
          <w:rtl/>
        </w:rPr>
        <w:t>الأوضاع السورية قبل الثورة</w:t>
      </w:r>
    </w:p>
    <w:p w14:paraId="18246A41" w14:textId="77777777" w:rsidR="00080E98" w:rsidRPr="002A0161" w:rsidRDefault="00C40833"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لقد كان الاستعمار دائماً يطمع في بلادنا العربية والإسلامية</w:t>
      </w:r>
      <w:r w:rsidR="008812D4">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لأنها ذات مواقع متميز</w:t>
      </w:r>
      <w:r w:rsidR="008812D4">
        <w:rPr>
          <w:rFonts w:ascii="Traditional Arabic" w:hAnsi="Traditional Arabic" w:cs="Traditional Arabic"/>
          <w:sz w:val="32"/>
          <w:szCs w:val="32"/>
          <w:rtl/>
        </w:rPr>
        <w:t>ة تاريخياً وجغرافياً واقتصادياً</w:t>
      </w:r>
      <w:r w:rsidRPr="002A0161">
        <w:rPr>
          <w:rFonts w:ascii="Traditional Arabic" w:hAnsi="Traditional Arabic" w:cs="Traditional Arabic"/>
          <w:sz w:val="32"/>
          <w:szCs w:val="32"/>
          <w:rtl/>
        </w:rPr>
        <w:t>، فالحملات الاستعمارية مستمرة منذ عهد الصليب</w:t>
      </w:r>
      <w:r w:rsidR="008812D4">
        <w:rPr>
          <w:rFonts w:ascii="Traditional Arabic" w:hAnsi="Traditional Arabic" w:cs="Traditional Arabic"/>
          <w:sz w:val="32"/>
          <w:szCs w:val="32"/>
          <w:rtl/>
        </w:rPr>
        <w:t xml:space="preserve">يين والحملات الصليبية المتلاحقة، ثم الغزو المغولي </w:t>
      </w:r>
      <w:proofErr w:type="spellStart"/>
      <w:r w:rsidR="008812D4">
        <w:rPr>
          <w:rFonts w:ascii="Traditional Arabic" w:hAnsi="Traditional Arabic" w:cs="Traditional Arabic"/>
          <w:sz w:val="32"/>
          <w:szCs w:val="32"/>
          <w:rtl/>
        </w:rPr>
        <w:t>والتتاري</w:t>
      </w:r>
      <w:proofErr w:type="spellEnd"/>
      <w:r w:rsidR="008812D4">
        <w:rPr>
          <w:rFonts w:ascii="Traditional Arabic" w:hAnsi="Traditional Arabic" w:cs="Traditional Arabic" w:hint="cs"/>
          <w:sz w:val="32"/>
          <w:szCs w:val="32"/>
          <w:rtl/>
        </w:rPr>
        <w:t xml:space="preserve">، </w:t>
      </w:r>
      <w:r w:rsidRPr="002A0161">
        <w:rPr>
          <w:rFonts w:ascii="Traditional Arabic" w:hAnsi="Traditional Arabic" w:cs="Traditional Arabic"/>
          <w:sz w:val="32"/>
          <w:szCs w:val="32"/>
          <w:rtl/>
        </w:rPr>
        <w:t>وإسقاط الخلافة العباسية ثم الدخول إلى بلاد الشام واستباحتها وتدميرها .</w:t>
      </w:r>
    </w:p>
    <w:p w14:paraId="480D055F" w14:textId="77777777" w:rsidR="00C40833" w:rsidRPr="002A0161" w:rsidRDefault="00C40833"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وكانت الأمة الإٍسلامية دائماً أيضاً تتلقى الطعنات من الخلف</w:t>
      </w:r>
      <w:r w:rsidR="008812D4">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أو من الداخل من خلال العملاء التاريخيين الذين يعيشون بيننا في أرضنا خانعين خانسين</w:t>
      </w:r>
      <w:r w:rsidR="008812D4">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فما إن يجدوا الفرصة للغدر والخ</w:t>
      </w:r>
      <w:r w:rsidR="008812D4">
        <w:rPr>
          <w:rFonts w:ascii="Traditional Arabic" w:hAnsi="Traditional Arabic" w:cs="Traditional Arabic"/>
          <w:sz w:val="32"/>
          <w:szCs w:val="32"/>
          <w:rtl/>
        </w:rPr>
        <w:t>يانة والطعن حتى يسارعوا إلى ذلك</w:t>
      </w:r>
      <w:r w:rsidRPr="002A0161">
        <w:rPr>
          <w:rFonts w:ascii="Traditional Arabic" w:hAnsi="Traditional Arabic" w:cs="Traditional Arabic"/>
          <w:sz w:val="32"/>
          <w:szCs w:val="32"/>
          <w:rtl/>
        </w:rPr>
        <w:t xml:space="preserve">، وقد سبقتهم إلى ذلك قبائل اليهود في المدينة المنورة الواحدة تلو الأخرى [ بنو قينقاع وبنو النضير ثم بنو قريظة ] . </w:t>
      </w:r>
    </w:p>
    <w:p w14:paraId="3693EB79" w14:textId="77777777" w:rsidR="00C40833" w:rsidRPr="002A0161" w:rsidRDefault="00C40833" w:rsidP="007B66A4">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كما كان لابن العلقمي – </w:t>
      </w:r>
      <w:proofErr w:type="spellStart"/>
      <w:r w:rsidRPr="002A0161">
        <w:rPr>
          <w:rFonts w:ascii="Traditional Arabic" w:hAnsi="Traditional Arabic" w:cs="Traditional Arabic"/>
          <w:sz w:val="32"/>
          <w:szCs w:val="32"/>
          <w:rtl/>
        </w:rPr>
        <w:t>كا</w:t>
      </w:r>
      <w:proofErr w:type="spellEnd"/>
      <w:r w:rsidRPr="002A0161">
        <w:rPr>
          <w:rFonts w:ascii="Traditional Arabic" w:hAnsi="Traditional Arabic" w:cs="Traditional Arabic"/>
          <w:sz w:val="32"/>
          <w:szCs w:val="32"/>
          <w:rtl/>
        </w:rPr>
        <w:t xml:space="preserve"> هو معروف تاريخياً – والفرق الشيعية الباطنية دوراً كبيراً في تمهيد الطريق لهولاكو ومن معه من المغول لتدمير بغداد</w:t>
      </w:r>
      <w:r w:rsidR="004342D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والقضاء على الخلافة العباسية</w:t>
      </w:r>
      <w:r w:rsidR="004342D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وإبادة آلاف بل ربما ملايين المسلمين آنذاك</w:t>
      </w:r>
      <w:r w:rsidR="004342D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وتدمير الحضارة والعلم</w:t>
      </w:r>
      <w:r w:rsidR="004342D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وإلقاء آلاف الكتب في نهر دجلة حتى أصبحت مياهه زرقاء بسبب الحبر </w:t>
      </w:r>
      <w:r w:rsidR="007B66A4" w:rsidRPr="007B66A4">
        <w:rPr>
          <w:rFonts w:ascii="Traditional Arabic" w:hAnsi="Traditional Arabic" w:cs="Traditional Arabic" w:hint="cs"/>
          <w:sz w:val="32"/>
          <w:szCs w:val="32"/>
          <w:vertAlign w:val="superscript"/>
          <w:rtl/>
        </w:rPr>
        <w:t>(</w:t>
      </w:r>
      <w:r w:rsidR="007B66A4" w:rsidRPr="007B66A4">
        <w:rPr>
          <w:rStyle w:val="a6"/>
          <w:rFonts w:ascii="Traditional Arabic" w:hAnsi="Traditional Arabic" w:cs="Traditional Arabic"/>
          <w:sz w:val="32"/>
          <w:szCs w:val="32"/>
          <w:rtl/>
        </w:rPr>
        <w:footnoteReference w:id="1"/>
      </w:r>
      <w:r w:rsidR="007B66A4" w:rsidRPr="007B66A4">
        <w:rPr>
          <w:rFonts w:ascii="Traditional Arabic" w:hAnsi="Traditional Arabic" w:cs="Traditional Arabic" w:hint="cs"/>
          <w:sz w:val="32"/>
          <w:szCs w:val="32"/>
          <w:vertAlign w:val="superscript"/>
          <w:rtl/>
        </w:rPr>
        <w:t>)</w:t>
      </w:r>
      <w:r w:rsidRPr="002A0161">
        <w:rPr>
          <w:rFonts w:ascii="Traditional Arabic" w:hAnsi="Traditional Arabic" w:cs="Traditional Arabic"/>
          <w:sz w:val="32"/>
          <w:szCs w:val="32"/>
          <w:rtl/>
        </w:rPr>
        <w:t xml:space="preserve">. </w:t>
      </w:r>
    </w:p>
    <w:p w14:paraId="63BD5241" w14:textId="77777777" w:rsidR="00C40833" w:rsidRPr="002A0161" w:rsidRDefault="00C40833" w:rsidP="00221DCC">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ويجب أن لا ننسى أن الخلافة العثمانية حين كانت تمارس فتوحاتها في أوربا لنشر الإسلام كانت تتعرض للطعن من الخلف من قبل الدولة الصفوية </w:t>
      </w:r>
      <w:r w:rsidR="00221DCC" w:rsidRPr="00221DCC">
        <w:rPr>
          <w:rFonts w:ascii="Traditional Arabic" w:hAnsi="Traditional Arabic" w:cs="Traditional Arabic" w:hint="cs"/>
          <w:sz w:val="32"/>
          <w:szCs w:val="32"/>
          <w:vertAlign w:val="superscript"/>
          <w:rtl/>
        </w:rPr>
        <w:t>(</w:t>
      </w:r>
      <w:r w:rsidR="00221DCC" w:rsidRPr="00221DCC">
        <w:rPr>
          <w:rFonts w:ascii="Traditional Arabic" w:hAnsi="Traditional Arabic" w:cs="Traditional Arabic"/>
          <w:sz w:val="32"/>
          <w:szCs w:val="32"/>
          <w:vertAlign w:val="superscript"/>
          <w:rtl/>
        </w:rPr>
        <w:footnoteReference w:id="2"/>
      </w:r>
      <w:r w:rsidR="00221DCC" w:rsidRPr="00221DCC">
        <w:rPr>
          <w:rFonts w:ascii="Traditional Arabic" w:hAnsi="Traditional Arabic" w:cs="Traditional Arabic" w:hint="cs"/>
          <w:sz w:val="32"/>
          <w:szCs w:val="32"/>
          <w:vertAlign w:val="superscript"/>
          <w:rtl/>
        </w:rPr>
        <w:t>)</w:t>
      </w:r>
      <w:r w:rsidR="00405B84" w:rsidRPr="002A0161">
        <w:rPr>
          <w:rFonts w:ascii="Traditional Arabic" w:hAnsi="Traditional Arabic" w:cs="Traditional Arabic"/>
          <w:sz w:val="32"/>
          <w:szCs w:val="32"/>
          <w:rtl/>
        </w:rPr>
        <w:t>.</w:t>
      </w:r>
    </w:p>
    <w:p w14:paraId="71096486" w14:textId="77777777" w:rsidR="00405B84" w:rsidRPr="002A0161" w:rsidRDefault="00405B84" w:rsidP="00C553CE">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وفي العصر الحديث حين همت فرنسا بالخروج من سوريا تحت ضربات المجاهدين والثوار في الأربعينيات من القرن الماضي أرسل زعماء الطائفة النصيرية في سوريا خطاب استجداء للحكومة الفرنسية يطلبون منها البقاء في سوريا </w:t>
      </w:r>
      <w:r w:rsidR="00C553CE" w:rsidRPr="00C553CE">
        <w:rPr>
          <w:rFonts w:ascii="Traditional Arabic" w:hAnsi="Traditional Arabic" w:cs="Traditional Arabic" w:hint="cs"/>
          <w:sz w:val="32"/>
          <w:szCs w:val="32"/>
          <w:vertAlign w:val="superscript"/>
          <w:rtl/>
        </w:rPr>
        <w:t>(</w:t>
      </w:r>
      <w:r w:rsidR="00C553CE" w:rsidRPr="00C553CE">
        <w:rPr>
          <w:rFonts w:ascii="Traditional Arabic" w:hAnsi="Traditional Arabic" w:cs="Traditional Arabic"/>
          <w:sz w:val="32"/>
          <w:szCs w:val="32"/>
          <w:vertAlign w:val="superscript"/>
          <w:rtl/>
        </w:rPr>
        <w:footnoteReference w:id="3"/>
      </w:r>
      <w:r w:rsidR="00C553CE" w:rsidRPr="00C553CE">
        <w:rPr>
          <w:rFonts w:ascii="Traditional Arabic" w:hAnsi="Traditional Arabic" w:cs="Traditional Arabic" w:hint="cs"/>
          <w:sz w:val="32"/>
          <w:szCs w:val="32"/>
          <w:vertAlign w:val="superscript"/>
          <w:rtl/>
        </w:rPr>
        <w:t>)</w:t>
      </w:r>
      <w:r w:rsidRPr="002A0161">
        <w:rPr>
          <w:rFonts w:ascii="Traditional Arabic" w:hAnsi="Traditional Arabic" w:cs="Traditional Arabic"/>
          <w:sz w:val="32"/>
          <w:szCs w:val="32"/>
          <w:rtl/>
        </w:rPr>
        <w:t xml:space="preserve">. </w:t>
      </w:r>
    </w:p>
    <w:p w14:paraId="10624B83" w14:textId="77777777" w:rsidR="00405B84" w:rsidRPr="002A0161" w:rsidRDefault="00405B84"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lastRenderedPageBreak/>
        <w:t xml:space="preserve">وقد حاولت فرنسا تقسيم سوريا إلى دويلات طائفية فأسست دولة للدروز ودولة للعلويين ودولة في حلب وهكذا ... </w:t>
      </w:r>
    </w:p>
    <w:p w14:paraId="25F7AA8C" w14:textId="77777777" w:rsidR="00405B84" w:rsidRPr="002A0161" w:rsidRDefault="00405B84"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إلا أن الفرنسيين لما حزموا أمرهم على الخروج من سوريا قرروا أن يستفيدوا من الطوائف الموالية لهم وكان من أكثر هذه الطوائف إخلاصاً للفرنسيين هم الطائفة العلوية . </w:t>
      </w:r>
    </w:p>
    <w:p w14:paraId="29567B0D" w14:textId="77777777" w:rsidR="00405B84" w:rsidRPr="002A0161" w:rsidRDefault="00405B84" w:rsidP="009D4FB8">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ومن أجل التخلص من البعد الطائفي حتى لا يبقى عبئاً يعرقل الطريق إلى الاستعمار الجديد تم تأسيس واجهة قومية تمثلت في حزب البعث العربي الاشتراكي</w:t>
      </w:r>
      <w:r w:rsidR="006B3CB1" w:rsidRPr="002A0161">
        <w:rPr>
          <w:rFonts w:ascii="Traditional Arabic" w:hAnsi="Traditional Arabic" w:cs="Traditional Arabic"/>
          <w:sz w:val="32"/>
          <w:szCs w:val="32"/>
          <w:rtl/>
        </w:rPr>
        <w:t xml:space="preserve"> الذي</w:t>
      </w:r>
      <w:r w:rsidRPr="002A0161">
        <w:rPr>
          <w:rFonts w:ascii="Traditional Arabic" w:hAnsi="Traditional Arabic" w:cs="Traditional Arabic"/>
          <w:sz w:val="32"/>
          <w:szCs w:val="32"/>
          <w:rtl/>
        </w:rPr>
        <w:t xml:space="preserve"> تم تأسيسه في الثامن من آذار عام 1963 م  تقوم عليه وتقوده شخصيات</w:t>
      </w:r>
      <w:r w:rsidR="006B3CB1" w:rsidRPr="002A0161">
        <w:rPr>
          <w:rFonts w:ascii="Traditional Arabic" w:hAnsi="Traditional Arabic" w:cs="Traditional Arabic"/>
          <w:sz w:val="32"/>
          <w:szCs w:val="32"/>
          <w:rtl/>
        </w:rPr>
        <w:t xml:space="preserve"> طائفية من أمثال ميشيل </w:t>
      </w:r>
      <w:proofErr w:type="spellStart"/>
      <w:r w:rsidR="006B3CB1" w:rsidRPr="002A0161">
        <w:rPr>
          <w:rFonts w:ascii="Traditional Arabic" w:hAnsi="Traditional Arabic" w:cs="Traditional Arabic"/>
          <w:sz w:val="32"/>
          <w:szCs w:val="32"/>
          <w:rtl/>
        </w:rPr>
        <w:t>عفلق</w:t>
      </w:r>
      <w:proofErr w:type="spellEnd"/>
      <w:r w:rsidR="006B3CB1" w:rsidRPr="002A0161">
        <w:rPr>
          <w:rFonts w:ascii="Traditional Arabic" w:hAnsi="Traditional Arabic" w:cs="Traditional Arabic"/>
          <w:sz w:val="32"/>
          <w:szCs w:val="32"/>
          <w:rtl/>
        </w:rPr>
        <w:t xml:space="preserve"> وصلاح البيطار</w:t>
      </w:r>
      <w:r w:rsidR="00E96A14">
        <w:rPr>
          <w:rFonts w:ascii="Traditional Arabic" w:hAnsi="Traditional Arabic" w:cs="Traditional Arabic" w:hint="cs"/>
          <w:sz w:val="32"/>
          <w:szCs w:val="32"/>
          <w:rtl/>
        </w:rPr>
        <w:t xml:space="preserve"> </w:t>
      </w:r>
      <w:r w:rsidR="006B3CB1" w:rsidRPr="002A0161">
        <w:rPr>
          <w:rFonts w:ascii="Traditional Arabic" w:hAnsi="Traditional Arabic" w:cs="Traditional Arabic"/>
          <w:sz w:val="32"/>
          <w:szCs w:val="32"/>
          <w:rtl/>
        </w:rPr>
        <w:t>وزكي</w:t>
      </w:r>
      <w:r w:rsidRPr="002A0161">
        <w:rPr>
          <w:rFonts w:ascii="Traditional Arabic" w:hAnsi="Traditional Arabic" w:cs="Traditional Arabic"/>
          <w:sz w:val="32"/>
          <w:szCs w:val="32"/>
          <w:rtl/>
        </w:rPr>
        <w:t xml:space="preserve"> </w:t>
      </w:r>
      <w:proofErr w:type="spellStart"/>
      <w:r w:rsidRPr="002A0161">
        <w:rPr>
          <w:rFonts w:ascii="Traditional Arabic" w:hAnsi="Traditional Arabic" w:cs="Traditional Arabic"/>
          <w:sz w:val="32"/>
          <w:szCs w:val="32"/>
          <w:rtl/>
        </w:rPr>
        <w:t>الأرسوزي</w:t>
      </w:r>
      <w:proofErr w:type="spellEnd"/>
      <w:r w:rsidRPr="002A0161">
        <w:rPr>
          <w:rFonts w:ascii="Traditional Arabic" w:hAnsi="Traditional Arabic" w:cs="Traditional Arabic"/>
          <w:sz w:val="32"/>
          <w:szCs w:val="32"/>
          <w:rtl/>
        </w:rPr>
        <w:t xml:space="preserve"> </w:t>
      </w:r>
      <w:r w:rsidR="006B3CB1" w:rsidRPr="002A0161">
        <w:rPr>
          <w:rFonts w:ascii="Traditional Arabic" w:hAnsi="Traditional Arabic" w:cs="Traditional Arabic"/>
          <w:sz w:val="32"/>
          <w:szCs w:val="32"/>
          <w:rtl/>
        </w:rPr>
        <w:t xml:space="preserve">وأكرم الحوراني ليسيطر عليه بعد ذلك حافظ الأسد ويجعل منه واجهة لحكمه الطائفي بدعم من بريطانيا وفرنسا </w:t>
      </w:r>
      <w:r w:rsidR="009D4FB8" w:rsidRPr="009D4FB8">
        <w:rPr>
          <w:rFonts w:ascii="Traditional Arabic" w:hAnsi="Traditional Arabic" w:cs="Traditional Arabic" w:hint="cs"/>
          <w:sz w:val="32"/>
          <w:szCs w:val="32"/>
          <w:vertAlign w:val="superscript"/>
          <w:rtl/>
        </w:rPr>
        <w:t>(</w:t>
      </w:r>
      <w:r w:rsidR="009D4FB8" w:rsidRPr="009D4FB8">
        <w:rPr>
          <w:rFonts w:ascii="Traditional Arabic" w:hAnsi="Traditional Arabic" w:cs="Traditional Arabic"/>
          <w:sz w:val="32"/>
          <w:szCs w:val="32"/>
          <w:vertAlign w:val="superscript"/>
          <w:rtl/>
        </w:rPr>
        <w:footnoteReference w:id="4"/>
      </w:r>
      <w:r w:rsidR="009D4FB8" w:rsidRPr="009D4FB8">
        <w:rPr>
          <w:rFonts w:ascii="Traditional Arabic" w:hAnsi="Traditional Arabic" w:cs="Traditional Arabic" w:hint="cs"/>
          <w:sz w:val="32"/>
          <w:szCs w:val="32"/>
          <w:vertAlign w:val="superscript"/>
          <w:rtl/>
        </w:rPr>
        <w:t>)</w:t>
      </w:r>
      <w:r w:rsidR="006B3CB1" w:rsidRPr="002A0161">
        <w:rPr>
          <w:rFonts w:ascii="Traditional Arabic" w:hAnsi="Traditional Arabic" w:cs="Traditional Arabic"/>
          <w:sz w:val="32"/>
          <w:szCs w:val="32"/>
          <w:rtl/>
        </w:rPr>
        <w:t xml:space="preserve">. </w:t>
      </w:r>
    </w:p>
    <w:p w14:paraId="75BB726B" w14:textId="77777777" w:rsidR="006B3CB1" w:rsidRPr="002A0161" w:rsidRDefault="006B3CB1" w:rsidP="00BF224E">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وقد سعى حافظ الأسد منذ البداية للتمكين لنفسه وسلطانه عبر تفرقة أهل السنة وتقريب شخصيات تدين له بالولاء المطلق من أمثال الشيخ أحمد كفتارو ومنحه النظام امتيازات واسعة لتأسيس تيار ديني يكون سنداً له في ترسيخ سلطته في البلاد فكانت معاهد الأسد لتحفيظ القرآن الكريم فكانت معاهد دينية تحت رقابة المخابرات في كل مكان ولمعرفة كل صغيرة وكبيرة . ذلك في الوقت الذي </w:t>
      </w:r>
      <w:r w:rsidR="00E13D02" w:rsidRPr="002A0161">
        <w:rPr>
          <w:rFonts w:ascii="Traditional Arabic" w:hAnsi="Traditional Arabic" w:cs="Traditional Arabic"/>
          <w:sz w:val="32"/>
          <w:szCs w:val="32"/>
          <w:rtl/>
        </w:rPr>
        <w:t xml:space="preserve">تم فيه تهميش العلماء العاملين من أمثال الشيخ حسن </w:t>
      </w:r>
      <w:proofErr w:type="spellStart"/>
      <w:r w:rsidR="00E13D02" w:rsidRPr="002A0161">
        <w:rPr>
          <w:rFonts w:ascii="Traditional Arabic" w:hAnsi="Traditional Arabic" w:cs="Traditional Arabic"/>
          <w:sz w:val="32"/>
          <w:szCs w:val="32"/>
          <w:rtl/>
        </w:rPr>
        <w:t>حبنكة</w:t>
      </w:r>
      <w:proofErr w:type="spellEnd"/>
      <w:r w:rsidR="00E13D02" w:rsidRPr="002A0161">
        <w:rPr>
          <w:rFonts w:ascii="Traditional Arabic" w:hAnsi="Traditional Arabic" w:cs="Traditional Arabic"/>
          <w:sz w:val="32"/>
          <w:szCs w:val="32"/>
          <w:rtl/>
        </w:rPr>
        <w:t xml:space="preserve"> الميداني والشيخ محمد عوض والشيخ حسين خطاب وغيرهم </w:t>
      </w:r>
      <w:r w:rsidR="00BF224E" w:rsidRPr="00BF224E">
        <w:rPr>
          <w:rFonts w:ascii="Traditional Arabic" w:hAnsi="Traditional Arabic" w:cs="Traditional Arabic" w:hint="cs"/>
          <w:sz w:val="32"/>
          <w:szCs w:val="32"/>
          <w:vertAlign w:val="superscript"/>
          <w:rtl/>
        </w:rPr>
        <w:t>(</w:t>
      </w:r>
      <w:r w:rsidR="00BF224E" w:rsidRPr="00BF224E">
        <w:rPr>
          <w:rFonts w:ascii="Traditional Arabic" w:hAnsi="Traditional Arabic" w:cs="Traditional Arabic"/>
          <w:sz w:val="32"/>
          <w:szCs w:val="32"/>
          <w:vertAlign w:val="superscript"/>
          <w:rtl/>
        </w:rPr>
        <w:footnoteReference w:id="5"/>
      </w:r>
      <w:r w:rsidR="00BF224E" w:rsidRPr="00BF224E">
        <w:rPr>
          <w:rFonts w:ascii="Traditional Arabic" w:hAnsi="Traditional Arabic" w:cs="Traditional Arabic" w:hint="cs"/>
          <w:sz w:val="32"/>
          <w:szCs w:val="32"/>
          <w:vertAlign w:val="superscript"/>
          <w:rtl/>
        </w:rPr>
        <w:t>)</w:t>
      </w:r>
      <w:r w:rsidR="00E13D02" w:rsidRPr="002A0161">
        <w:rPr>
          <w:rFonts w:ascii="Traditional Arabic" w:hAnsi="Traditional Arabic" w:cs="Traditional Arabic"/>
          <w:sz w:val="32"/>
          <w:szCs w:val="32"/>
          <w:rtl/>
        </w:rPr>
        <w:t xml:space="preserve">. </w:t>
      </w:r>
    </w:p>
    <w:p w14:paraId="332164C3" w14:textId="77777777" w:rsidR="00E13D02" w:rsidRPr="002A0161" w:rsidRDefault="00D255F9" w:rsidP="007A40F3">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واستمر النظام في ممارسة كل صنوف الاستبداد ضد الشعب السوري من تجهيل وإفقار وقمع وظلم وإفساد ونهب للثروات والخيرات وأذكر مثالاً واحداً لذلك أن عائدات النفط السورية كانت تشكل مليون ونص برميل يومياً يوضع منها في خزينة الدولة 350 ألف برميل وما تبقى يذهب إلى حسابات العائلة الحاكمة في البنوك الأجنبية </w:t>
      </w:r>
      <w:r w:rsidR="007A40F3" w:rsidRPr="007A40F3">
        <w:rPr>
          <w:rFonts w:ascii="Traditional Arabic" w:hAnsi="Traditional Arabic" w:cs="Traditional Arabic" w:hint="cs"/>
          <w:sz w:val="32"/>
          <w:szCs w:val="32"/>
          <w:vertAlign w:val="superscript"/>
          <w:rtl/>
        </w:rPr>
        <w:t>(</w:t>
      </w:r>
      <w:r w:rsidR="007A40F3" w:rsidRPr="007A40F3">
        <w:rPr>
          <w:rFonts w:ascii="Traditional Arabic" w:hAnsi="Traditional Arabic" w:cs="Traditional Arabic"/>
          <w:sz w:val="32"/>
          <w:szCs w:val="32"/>
          <w:vertAlign w:val="superscript"/>
          <w:rtl/>
        </w:rPr>
        <w:footnoteReference w:id="6"/>
      </w:r>
      <w:r w:rsidR="007A40F3" w:rsidRPr="007A40F3">
        <w:rPr>
          <w:rFonts w:ascii="Traditional Arabic" w:hAnsi="Traditional Arabic" w:cs="Traditional Arabic" w:hint="cs"/>
          <w:sz w:val="32"/>
          <w:szCs w:val="32"/>
          <w:vertAlign w:val="superscript"/>
          <w:rtl/>
        </w:rPr>
        <w:t>)</w:t>
      </w:r>
      <w:r w:rsidRPr="002A0161">
        <w:rPr>
          <w:rFonts w:ascii="Traditional Arabic" w:hAnsi="Traditional Arabic" w:cs="Traditional Arabic"/>
          <w:sz w:val="32"/>
          <w:szCs w:val="32"/>
          <w:rtl/>
        </w:rPr>
        <w:t>.</w:t>
      </w:r>
    </w:p>
    <w:p w14:paraId="23236A47" w14:textId="77777777" w:rsidR="00D255F9" w:rsidRPr="002A0161" w:rsidRDefault="00D255F9" w:rsidP="00C374C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lastRenderedPageBreak/>
        <w:t xml:space="preserve">وقد اندلعت ثورة 1980 م التي فجرها الإخوان المسلمون وبدأت في حماه ثم دمشق ثم حلب ثم شملت أغلب المحافظات السورية إلا أن النظام استطاع قمعها وإخمادها وقام على أثر ذلك باعتقال مئات الآلاف من السوريين وإعدام الآلاف في السجون حتى يبث الرعب في النفوس ، وزرع عناصر المخابرات في كل مكان حتى أصبح الناس لا يثق بعضهم ببعض وأصبح الحديث في السياسة مخيفاً للمجتمع السوري وأصبحت العبارة الشائعة أن الإنسان إذا أراد أن يتكلم في السياسة يخفض صوته </w:t>
      </w:r>
      <w:r w:rsidR="007D4164" w:rsidRPr="002A0161">
        <w:rPr>
          <w:rFonts w:ascii="Traditional Arabic" w:hAnsi="Traditional Arabic" w:cs="Traditional Arabic"/>
          <w:sz w:val="32"/>
          <w:szCs w:val="32"/>
          <w:rtl/>
        </w:rPr>
        <w:t>لأن الحيطان لها آذان</w:t>
      </w:r>
      <w:r w:rsidR="00C374CF" w:rsidRPr="00C374CF">
        <w:rPr>
          <w:rFonts w:ascii="Traditional Arabic" w:hAnsi="Traditional Arabic" w:cs="Traditional Arabic" w:hint="cs"/>
          <w:sz w:val="32"/>
          <w:szCs w:val="32"/>
          <w:vertAlign w:val="superscript"/>
          <w:rtl/>
        </w:rPr>
        <w:t>(</w:t>
      </w:r>
      <w:r w:rsidR="00C374CF" w:rsidRPr="00C374CF">
        <w:rPr>
          <w:rFonts w:ascii="Traditional Arabic" w:hAnsi="Traditional Arabic" w:cs="Traditional Arabic"/>
          <w:sz w:val="32"/>
          <w:szCs w:val="32"/>
          <w:vertAlign w:val="superscript"/>
          <w:rtl/>
        </w:rPr>
        <w:footnoteReference w:id="7"/>
      </w:r>
      <w:r w:rsidR="00C374CF" w:rsidRPr="00C374CF">
        <w:rPr>
          <w:rFonts w:ascii="Traditional Arabic" w:hAnsi="Traditional Arabic" w:cs="Traditional Arabic" w:hint="cs"/>
          <w:sz w:val="32"/>
          <w:szCs w:val="32"/>
          <w:vertAlign w:val="superscript"/>
          <w:rtl/>
        </w:rPr>
        <w:t>)</w:t>
      </w:r>
      <w:r w:rsidR="007D4164" w:rsidRPr="002A0161">
        <w:rPr>
          <w:rFonts w:ascii="Traditional Arabic" w:hAnsi="Traditional Arabic" w:cs="Traditional Arabic"/>
          <w:sz w:val="32"/>
          <w:szCs w:val="32"/>
          <w:rtl/>
        </w:rPr>
        <w:t xml:space="preserve"> . </w:t>
      </w:r>
    </w:p>
    <w:p w14:paraId="20B0ECAD" w14:textId="77777777" w:rsidR="007D4164" w:rsidRPr="002A0161" w:rsidRDefault="00171BB5" w:rsidP="00030D7B">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وبعد وفاة السفاح الأكبر حافظ الأسد واستلام ابنه بشار مباركة أمريكية وبريطانية وفرنسية بل وعالمية أصبح السفاح الابن يطرح مصطلحات جديدة يحاول بها مخادعة الشعب السوري كما فعل أبوه عبر مقولات حزب البعث في القومية والاشتراكية والوحدة ومن ثم المقاومة ، فطرح الابن مصطلحات جديدة مثل التحديث والتطوير والشفافية إلا أنه لم يتغير شيء على أرض الواقع فلم يتم الإفراج عن السجناء السياسيين بل زادت عمليات الاعتقال فكان اعتقال مجموعة ربيع دمشق وغيرها وبقيت المؤسسات الأمنية تمارس سطوتها ضد المواطنين واستشرى الفساد أكثر مما سبق بل زادت تسعيرة الرشوة بحجة مكافحة الفساد </w:t>
      </w:r>
      <w:r w:rsidR="00030D7B" w:rsidRPr="00030D7B">
        <w:rPr>
          <w:rFonts w:ascii="Traditional Arabic" w:hAnsi="Traditional Arabic" w:cs="Traditional Arabic" w:hint="cs"/>
          <w:sz w:val="32"/>
          <w:szCs w:val="32"/>
          <w:vertAlign w:val="superscript"/>
          <w:rtl/>
        </w:rPr>
        <w:t>(</w:t>
      </w:r>
      <w:r w:rsidR="00030D7B" w:rsidRPr="00030D7B">
        <w:rPr>
          <w:rFonts w:ascii="Traditional Arabic" w:hAnsi="Traditional Arabic" w:cs="Traditional Arabic"/>
          <w:sz w:val="32"/>
          <w:szCs w:val="32"/>
          <w:vertAlign w:val="superscript"/>
          <w:rtl/>
        </w:rPr>
        <w:footnoteReference w:id="8"/>
      </w:r>
      <w:r w:rsidR="00030D7B" w:rsidRPr="00030D7B">
        <w:rPr>
          <w:rFonts w:ascii="Traditional Arabic" w:hAnsi="Traditional Arabic" w:cs="Traditional Arabic" w:hint="cs"/>
          <w:sz w:val="32"/>
          <w:szCs w:val="32"/>
          <w:vertAlign w:val="superscript"/>
          <w:rtl/>
        </w:rPr>
        <w:t>)</w:t>
      </w:r>
      <w:r w:rsidRPr="002A0161">
        <w:rPr>
          <w:rFonts w:ascii="Traditional Arabic" w:hAnsi="Traditional Arabic" w:cs="Traditional Arabic"/>
          <w:sz w:val="32"/>
          <w:szCs w:val="32"/>
          <w:rtl/>
        </w:rPr>
        <w:t xml:space="preserve">. </w:t>
      </w:r>
    </w:p>
    <w:p w14:paraId="3E747C3E" w14:textId="77777777" w:rsidR="001D7EDB" w:rsidRDefault="001D7EDB" w:rsidP="00295D8F">
      <w:pPr>
        <w:spacing w:before="120" w:line="240" w:lineRule="auto"/>
        <w:ind w:firstLine="567"/>
        <w:jc w:val="both"/>
        <w:rPr>
          <w:rFonts w:ascii="Traditional Arabic" w:hAnsi="Traditional Arabic" w:cs="Traditional Arabic"/>
          <w:sz w:val="32"/>
          <w:szCs w:val="32"/>
          <w:rtl/>
        </w:rPr>
      </w:pPr>
    </w:p>
    <w:p w14:paraId="15CF36BC" w14:textId="77777777" w:rsidR="001D7EDB" w:rsidRDefault="001D7EDB" w:rsidP="00295D8F">
      <w:pPr>
        <w:spacing w:before="120" w:line="240" w:lineRule="auto"/>
        <w:ind w:firstLine="567"/>
        <w:jc w:val="both"/>
        <w:rPr>
          <w:rFonts w:ascii="Traditional Arabic" w:hAnsi="Traditional Arabic" w:cs="Traditional Arabic"/>
          <w:sz w:val="32"/>
          <w:szCs w:val="32"/>
          <w:rtl/>
        </w:rPr>
      </w:pPr>
    </w:p>
    <w:p w14:paraId="49738677" w14:textId="77777777" w:rsidR="001D7EDB" w:rsidRDefault="001D7EDB" w:rsidP="00295D8F">
      <w:pPr>
        <w:spacing w:before="120" w:line="240" w:lineRule="auto"/>
        <w:ind w:firstLine="567"/>
        <w:jc w:val="both"/>
        <w:rPr>
          <w:rFonts w:ascii="Traditional Arabic" w:hAnsi="Traditional Arabic" w:cs="Traditional Arabic"/>
          <w:sz w:val="32"/>
          <w:szCs w:val="32"/>
          <w:rtl/>
        </w:rPr>
      </w:pPr>
    </w:p>
    <w:p w14:paraId="6FFA5799" w14:textId="4B4F8D65" w:rsidR="001D7EDB" w:rsidRDefault="001D7EDB" w:rsidP="00295D8F">
      <w:pPr>
        <w:spacing w:before="120" w:line="240" w:lineRule="auto"/>
        <w:ind w:firstLine="567"/>
        <w:jc w:val="both"/>
        <w:rPr>
          <w:rFonts w:ascii="Traditional Arabic" w:hAnsi="Traditional Arabic" w:cs="Traditional Arabic"/>
          <w:sz w:val="32"/>
          <w:szCs w:val="32"/>
          <w:rtl/>
        </w:rPr>
      </w:pPr>
    </w:p>
    <w:p w14:paraId="45F0366E" w14:textId="2B64F287" w:rsidR="00CF23A9" w:rsidRDefault="00CF23A9" w:rsidP="00295D8F">
      <w:pPr>
        <w:spacing w:before="120" w:line="240" w:lineRule="auto"/>
        <w:ind w:firstLine="567"/>
        <w:jc w:val="both"/>
        <w:rPr>
          <w:rFonts w:ascii="Traditional Arabic" w:hAnsi="Traditional Arabic" w:cs="Traditional Arabic"/>
          <w:sz w:val="32"/>
          <w:szCs w:val="32"/>
          <w:rtl/>
        </w:rPr>
      </w:pPr>
    </w:p>
    <w:p w14:paraId="5AB8F357" w14:textId="045C49B2" w:rsidR="00CF23A9" w:rsidRDefault="00CF23A9" w:rsidP="00295D8F">
      <w:pPr>
        <w:spacing w:before="120" w:line="240" w:lineRule="auto"/>
        <w:ind w:firstLine="567"/>
        <w:jc w:val="both"/>
        <w:rPr>
          <w:rFonts w:ascii="Traditional Arabic" w:hAnsi="Traditional Arabic" w:cs="Traditional Arabic"/>
          <w:sz w:val="32"/>
          <w:szCs w:val="32"/>
          <w:rtl/>
        </w:rPr>
      </w:pPr>
    </w:p>
    <w:p w14:paraId="6383D328" w14:textId="77777777" w:rsidR="00CF23A9" w:rsidRDefault="00CF23A9" w:rsidP="00295D8F">
      <w:pPr>
        <w:spacing w:before="120" w:line="240" w:lineRule="auto"/>
        <w:ind w:firstLine="567"/>
        <w:jc w:val="both"/>
        <w:rPr>
          <w:rFonts w:ascii="Traditional Arabic" w:hAnsi="Traditional Arabic" w:cs="Traditional Arabic"/>
          <w:sz w:val="32"/>
          <w:szCs w:val="32"/>
          <w:rtl/>
        </w:rPr>
      </w:pPr>
    </w:p>
    <w:p w14:paraId="71FF76A6" w14:textId="77777777" w:rsidR="001D7EDB" w:rsidRDefault="001D7EDB" w:rsidP="00295D8F">
      <w:pPr>
        <w:spacing w:before="120" w:line="240" w:lineRule="auto"/>
        <w:ind w:firstLine="567"/>
        <w:jc w:val="both"/>
        <w:rPr>
          <w:rFonts w:ascii="Traditional Arabic" w:hAnsi="Traditional Arabic" w:cs="Traditional Arabic"/>
          <w:sz w:val="32"/>
          <w:szCs w:val="32"/>
          <w:rtl/>
        </w:rPr>
      </w:pPr>
    </w:p>
    <w:p w14:paraId="7077B80F" w14:textId="77777777" w:rsidR="001D7EDB" w:rsidRDefault="001D7EDB" w:rsidP="00295D8F">
      <w:pPr>
        <w:spacing w:before="120" w:line="240" w:lineRule="auto"/>
        <w:ind w:firstLine="567"/>
        <w:jc w:val="both"/>
        <w:rPr>
          <w:rFonts w:ascii="Traditional Arabic" w:hAnsi="Traditional Arabic" w:cs="Traditional Arabic"/>
          <w:sz w:val="32"/>
          <w:szCs w:val="32"/>
          <w:rtl/>
        </w:rPr>
      </w:pPr>
    </w:p>
    <w:p w14:paraId="3BDD1E19" w14:textId="77777777" w:rsidR="001D7EDB" w:rsidRDefault="001D7EDB" w:rsidP="001D7EDB">
      <w:pPr>
        <w:spacing w:before="120" w:line="240" w:lineRule="auto"/>
        <w:ind w:firstLine="567"/>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المبحث الأول</w:t>
      </w:r>
    </w:p>
    <w:p w14:paraId="2CD8684B" w14:textId="77777777" w:rsidR="001D7EDB" w:rsidRDefault="00800732" w:rsidP="001D7EDB">
      <w:pPr>
        <w:spacing w:before="120" w:line="240" w:lineRule="auto"/>
        <w:ind w:firstLine="567"/>
        <w:jc w:val="center"/>
        <w:rPr>
          <w:rFonts w:ascii="Traditional Arabic" w:hAnsi="Traditional Arabic" w:cs="Traditional Arabic"/>
          <w:sz w:val="32"/>
          <w:szCs w:val="32"/>
          <w:rtl/>
        </w:rPr>
      </w:pPr>
      <w:r>
        <w:rPr>
          <w:rFonts w:ascii="Traditional Arabic" w:hAnsi="Traditional Arabic" w:cs="Traditional Arabic" w:hint="cs"/>
          <w:sz w:val="32"/>
          <w:szCs w:val="32"/>
          <w:rtl/>
        </w:rPr>
        <w:t>انطلاق</w:t>
      </w:r>
      <w:r w:rsidR="001D7EDB">
        <w:rPr>
          <w:rFonts w:ascii="Traditional Arabic" w:hAnsi="Traditional Arabic" w:cs="Traditional Arabic" w:hint="cs"/>
          <w:sz w:val="32"/>
          <w:szCs w:val="32"/>
          <w:rtl/>
        </w:rPr>
        <w:t xml:space="preserve"> الثورة السورية</w:t>
      </w:r>
    </w:p>
    <w:p w14:paraId="0525DC77" w14:textId="77777777" w:rsidR="00171BB5" w:rsidRPr="00295D8F" w:rsidRDefault="001D7EDB" w:rsidP="00295D8F">
      <w:pPr>
        <w:spacing w:before="120" w:line="240" w:lineRule="auto"/>
        <w:ind w:firstLine="567"/>
        <w:jc w:val="both"/>
        <w:rPr>
          <w:rFonts w:ascii="Traditional Arabic" w:hAnsi="Traditional Arabic" w:cs="Traditional Arabic"/>
          <w:sz w:val="32"/>
          <w:szCs w:val="32"/>
          <w:rtl/>
        </w:rPr>
      </w:pPr>
      <w:proofErr w:type="spellStart"/>
      <w:r>
        <w:rPr>
          <w:rFonts w:ascii="Traditional Arabic" w:hAnsi="Traditional Arabic" w:cs="Traditional Arabic" w:hint="cs"/>
          <w:sz w:val="32"/>
          <w:szCs w:val="32"/>
          <w:rtl/>
        </w:rPr>
        <w:t>لقد</w:t>
      </w:r>
      <w:r w:rsidR="00171BB5" w:rsidRPr="002A0161">
        <w:rPr>
          <w:rFonts w:ascii="Traditional Arabic" w:hAnsi="Traditional Arabic" w:cs="Traditional Arabic"/>
          <w:sz w:val="32"/>
          <w:szCs w:val="32"/>
          <w:rtl/>
        </w:rPr>
        <w:t>كانت</w:t>
      </w:r>
      <w:proofErr w:type="spellEnd"/>
      <w:r w:rsidR="00171BB5" w:rsidRPr="002A0161">
        <w:rPr>
          <w:rFonts w:ascii="Traditional Arabic" w:hAnsi="Traditional Arabic" w:cs="Traditional Arabic"/>
          <w:sz w:val="32"/>
          <w:szCs w:val="32"/>
          <w:rtl/>
        </w:rPr>
        <w:t xml:space="preserve"> مأساة الشاب التونسي [ بوعزيزي ] التي فجرت ثورة تونس ثم مصر ثم ليبيا ثم اندلعت الأحداث في سوريا في 15 / 3/ 2011 م ثم تفاقمت على أثر اعتقال النظام لعدد من الأطفال في درعا الذين كتبوا على الجدران [ إجاك الدور </w:t>
      </w:r>
      <w:proofErr w:type="spellStart"/>
      <w:r w:rsidR="00171BB5" w:rsidRPr="002A0161">
        <w:rPr>
          <w:rFonts w:ascii="Traditional Arabic" w:hAnsi="Traditional Arabic" w:cs="Traditional Arabic"/>
          <w:sz w:val="32"/>
          <w:szCs w:val="32"/>
          <w:rtl/>
        </w:rPr>
        <w:t>يادكتور</w:t>
      </w:r>
      <w:proofErr w:type="spellEnd"/>
      <w:r w:rsidR="00171BB5" w:rsidRPr="002A0161">
        <w:rPr>
          <w:rFonts w:ascii="Traditional Arabic" w:hAnsi="Traditional Arabic" w:cs="Traditional Arabic"/>
          <w:sz w:val="32"/>
          <w:szCs w:val="32"/>
          <w:rtl/>
        </w:rPr>
        <w:t xml:space="preserve"> ] والدور القذر والإجرامي الذي قم به عاطف نجيب في الحوار مع أهالي درعا </w:t>
      </w:r>
      <w:r w:rsidR="00295D8F" w:rsidRPr="00295D8F">
        <w:rPr>
          <w:rFonts w:ascii="Traditional Arabic" w:hAnsi="Traditional Arabic" w:cs="Traditional Arabic" w:hint="cs"/>
          <w:sz w:val="32"/>
          <w:szCs w:val="32"/>
          <w:vertAlign w:val="superscript"/>
          <w:rtl/>
        </w:rPr>
        <w:t>(</w:t>
      </w:r>
      <w:r w:rsidR="00295D8F" w:rsidRPr="00295D8F">
        <w:rPr>
          <w:rFonts w:ascii="Traditional Arabic" w:hAnsi="Traditional Arabic" w:cs="Traditional Arabic"/>
          <w:sz w:val="32"/>
          <w:szCs w:val="32"/>
          <w:vertAlign w:val="superscript"/>
          <w:rtl/>
        </w:rPr>
        <w:footnoteReference w:id="9"/>
      </w:r>
      <w:r w:rsidR="00295D8F" w:rsidRPr="00295D8F">
        <w:rPr>
          <w:rFonts w:ascii="Traditional Arabic" w:hAnsi="Traditional Arabic" w:cs="Traditional Arabic" w:hint="cs"/>
          <w:sz w:val="32"/>
          <w:szCs w:val="32"/>
          <w:vertAlign w:val="superscript"/>
          <w:rtl/>
        </w:rPr>
        <w:t>)</w:t>
      </w:r>
      <w:r w:rsidR="00171BB5" w:rsidRPr="002A0161">
        <w:rPr>
          <w:rFonts w:ascii="Traditional Arabic" w:hAnsi="Traditional Arabic" w:cs="Traditional Arabic"/>
          <w:sz w:val="32"/>
          <w:szCs w:val="32"/>
          <w:rtl/>
        </w:rPr>
        <w:t xml:space="preserve">. </w:t>
      </w:r>
    </w:p>
    <w:p w14:paraId="18878531" w14:textId="77777777" w:rsidR="00142685" w:rsidRDefault="00142685"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المطلب الأول : رياح الربيع العربي : </w:t>
      </w:r>
    </w:p>
    <w:p w14:paraId="220D78FA" w14:textId="77777777" w:rsidR="00F00BEB" w:rsidRPr="002A0161" w:rsidRDefault="00622C4C"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تفجرت الثورة السورية بعدوى </w:t>
      </w:r>
      <w:r w:rsidR="00F00BEB" w:rsidRPr="002A0161">
        <w:rPr>
          <w:rFonts w:ascii="Traditional Arabic" w:hAnsi="Traditional Arabic" w:cs="Traditional Arabic"/>
          <w:sz w:val="32"/>
          <w:szCs w:val="32"/>
          <w:rtl/>
        </w:rPr>
        <w:t>الرياح الثورية التي حملها الربيع العربي</w:t>
      </w:r>
      <w:r>
        <w:rPr>
          <w:rFonts w:ascii="Traditional Arabic" w:hAnsi="Traditional Arabic" w:cs="Traditional Arabic" w:hint="cs"/>
          <w:sz w:val="32"/>
          <w:szCs w:val="32"/>
          <w:rtl/>
        </w:rPr>
        <w:t>،</w:t>
      </w:r>
      <w:r w:rsidR="00F00BEB" w:rsidRPr="002A0161">
        <w:rPr>
          <w:rFonts w:ascii="Traditional Arabic" w:hAnsi="Traditional Arabic" w:cs="Traditional Arabic"/>
          <w:sz w:val="32"/>
          <w:szCs w:val="32"/>
          <w:rtl/>
        </w:rPr>
        <w:t xml:space="preserve"> ولم تكن كما روج ا</w:t>
      </w:r>
      <w:r>
        <w:rPr>
          <w:rFonts w:ascii="Traditional Arabic" w:hAnsi="Traditional Arabic" w:cs="Traditional Arabic"/>
          <w:sz w:val="32"/>
          <w:szCs w:val="32"/>
          <w:rtl/>
        </w:rPr>
        <w:t>لنظام وأتباعه أنها مؤامرة كونية</w:t>
      </w:r>
      <w:r w:rsidR="00F00BEB" w:rsidRPr="002A0161">
        <w:rPr>
          <w:rFonts w:ascii="Traditional Arabic" w:hAnsi="Traditional Arabic" w:cs="Traditional Arabic"/>
          <w:sz w:val="32"/>
          <w:szCs w:val="32"/>
          <w:rtl/>
        </w:rPr>
        <w:t>، وأن الثوار كانوا يتلقون الدعم والمساعدات من جهات أجنبية بقصد تدمير سوريا وتخريبها</w:t>
      </w:r>
      <w:r>
        <w:rPr>
          <w:rFonts w:ascii="Traditional Arabic" w:hAnsi="Traditional Arabic" w:cs="Traditional Arabic" w:hint="cs"/>
          <w:sz w:val="32"/>
          <w:szCs w:val="32"/>
          <w:rtl/>
        </w:rPr>
        <w:t>،</w:t>
      </w:r>
      <w:r w:rsidR="00F00BEB" w:rsidRPr="002A0161">
        <w:rPr>
          <w:rFonts w:ascii="Traditional Arabic" w:hAnsi="Traditional Arabic" w:cs="Traditional Arabic"/>
          <w:sz w:val="32"/>
          <w:szCs w:val="32"/>
          <w:rtl/>
        </w:rPr>
        <w:t xml:space="preserve"> فلم يكن شيء من ذلك أبدا</w:t>
      </w:r>
      <w:r>
        <w:rPr>
          <w:rFonts w:ascii="Traditional Arabic" w:hAnsi="Traditional Arabic" w:cs="Traditional Arabic" w:hint="cs"/>
          <w:sz w:val="32"/>
          <w:szCs w:val="32"/>
          <w:rtl/>
        </w:rPr>
        <w:t>،</w:t>
      </w:r>
      <w:r w:rsidR="00F00BEB" w:rsidRPr="002A0161">
        <w:rPr>
          <w:rFonts w:ascii="Traditional Arabic" w:hAnsi="Traditional Arabic" w:cs="Traditional Arabic"/>
          <w:sz w:val="32"/>
          <w:szCs w:val="32"/>
          <w:rtl/>
        </w:rPr>
        <w:t xml:space="preserve"> بل كانت ثورة عفوية شعبية أراد السوريون من خلالها أن يتخلصوا من أنظمة الاستبداد والقمع الجاثمة على صدروهم وينعموا بالحرية والكرامة مثلهم مثل بقية الشعوب الحرة في العالم .</w:t>
      </w:r>
    </w:p>
    <w:p w14:paraId="79E6CFEE" w14:textId="77777777" w:rsidR="00F00BEB" w:rsidRPr="002A0161" w:rsidRDefault="00F00BEB" w:rsidP="000B5B1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وبدأت المظاهرات تخرج بدون توقف وخصوصاً يوم الجمعة وأصبح لك</w:t>
      </w:r>
      <w:r w:rsidR="00622C4C">
        <w:rPr>
          <w:rFonts w:ascii="Traditional Arabic" w:hAnsi="Traditional Arabic" w:cs="Traditional Arabic" w:hint="cs"/>
          <w:sz w:val="32"/>
          <w:szCs w:val="32"/>
          <w:rtl/>
        </w:rPr>
        <w:t>ل</w:t>
      </w:r>
      <w:r w:rsidRPr="002A0161">
        <w:rPr>
          <w:rFonts w:ascii="Traditional Arabic" w:hAnsi="Traditional Arabic" w:cs="Traditional Arabic"/>
          <w:sz w:val="32"/>
          <w:szCs w:val="32"/>
          <w:rtl/>
        </w:rPr>
        <w:t xml:space="preserve"> </w:t>
      </w:r>
      <w:r w:rsidR="00622C4C">
        <w:rPr>
          <w:rFonts w:ascii="Traditional Arabic" w:hAnsi="Traditional Arabic" w:cs="Traditional Arabic"/>
          <w:sz w:val="32"/>
          <w:szCs w:val="32"/>
          <w:rtl/>
        </w:rPr>
        <w:t>جمعة اسم تختاره تنسيقيات الثورة</w:t>
      </w:r>
      <w:r w:rsidRPr="002A0161">
        <w:rPr>
          <w:rFonts w:ascii="Traditional Arabic" w:hAnsi="Traditional Arabic" w:cs="Traditional Arabic"/>
          <w:sz w:val="32"/>
          <w:szCs w:val="32"/>
          <w:rtl/>
        </w:rPr>
        <w:t>، ثو</w:t>
      </w:r>
      <w:r w:rsidR="00622C4C">
        <w:rPr>
          <w:rFonts w:ascii="Traditional Arabic" w:hAnsi="Traditional Arabic" w:cs="Traditional Arabic"/>
          <w:sz w:val="32"/>
          <w:szCs w:val="32"/>
          <w:rtl/>
        </w:rPr>
        <w:t xml:space="preserve">رة سلمية تحمل أغصان الزيتون من </w:t>
      </w:r>
      <w:r w:rsidR="00622C4C">
        <w:rPr>
          <w:rFonts w:ascii="Traditional Arabic" w:hAnsi="Traditional Arabic" w:cs="Traditional Arabic" w:hint="cs"/>
          <w:sz w:val="32"/>
          <w:szCs w:val="32"/>
          <w:rtl/>
        </w:rPr>
        <w:t>أ</w:t>
      </w:r>
      <w:r w:rsidRPr="002A0161">
        <w:rPr>
          <w:rFonts w:ascii="Traditional Arabic" w:hAnsi="Traditional Arabic" w:cs="Traditional Arabic"/>
          <w:sz w:val="32"/>
          <w:szCs w:val="32"/>
          <w:rtl/>
        </w:rPr>
        <w:t>جمل الثورات في العالم</w:t>
      </w:r>
      <w:r w:rsidR="00622C4C">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كان الشباب ينادون [ سلمية – سلمية ] وكانوا ينادون [ الشعب السوري واحد ] وهذا</w:t>
      </w:r>
      <w:r w:rsidR="00622C4C">
        <w:rPr>
          <w:rFonts w:ascii="Traditional Arabic" w:hAnsi="Traditional Arabic" w:cs="Traditional Arabic" w:hint="cs"/>
          <w:sz w:val="32"/>
          <w:szCs w:val="32"/>
          <w:rtl/>
        </w:rPr>
        <w:t xml:space="preserve"> ما</w:t>
      </w:r>
      <w:r w:rsidRPr="002A0161">
        <w:rPr>
          <w:rFonts w:ascii="Traditional Arabic" w:hAnsi="Traditional Arabic" w:cs="Traditional Arabic"/>
          <w:sz w:val="32"/>
          <w:szCs w:val="32"/>
          <w:rtl/>
        </w:rPr>
        <w:t xml:space="preserve"> </w:t>
      </w:r>
      <w:r w:rsidR="00622C4C">
        <w:rPr>
          <w:rFonts w:ascii="Traditional Arabic" w:hAnsi="Traditional Arabic" w:cs="Traditional Arabic"/>
          <w:sz w:val="32"/>
          <w:szCs w:val="32"/>
          <w:rtl/>
        </w:rPr>
        <w:t>كان يغيظ النظام أكثر ويزعجه</w:t>
      </w:r>
      <w:r w:rsidR="00622C4C">
        <w:rPr>
          <w:rFonts w:ascii="Traditional Arabic" w:hAnsi="Traditional Arabic" w:cs="Traditional Arabic" w:hint="cs"/>
          <w:sz w:val="32"/>
          <w:szCs w:val="32"/>
          <w:rtl/>
        </w:rPr>
        <w:t>،</w:t>
      </w:r>
      <w:r w:rsidR="00622C4C">
        <w:rPr>
          <w:rFonts w:ascii="Traditional Arabic" w:hAnsi="Traditional Arabic" w:cs="Traditional Arabic"/>
          <w:sz w:val="32"/>
          <w:szCs w:val="32"/>
          <w:rtl/>
        </w:rPr>
        <w:t xml:space="preserve"> ولذ</w:t>
      </w:r>
      <w:r w:rsidRPr="002A0161">
        <w:rPr>
          <w:rFonts w:ascii="Traditional Arabic" w:hAnsi="Traditional Arabic" w:cs="Traditional Arabic"/>
          <w:sz w:val="32"/>
          <w:szCs w:val="32"/>
          <w:rtl/>
        </w:rPr>
        <w:t>لك سعى لأسلحة الثورة</w:t>
      </w:r>
      <w:r w:rsidR="00622C4C">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فكان يلقي الأسلحة والذخيرة بين </w:t>
      </w:r>
      <w:r w:rsidR="002513D0" w:rsidRPr="002A0161">
        <w:rPr>
          <w:rFonts w:ascii="Traditional Arabic" w:hAnsi="Traditional Arabic" w:cs="Traditional Arabic"/>
          <w:sz w:val="32"/>
          <w:szCs w:val="32"/>
          <w:rtl/>
        </w:rPr>
        <w:t xml:space="preserve">المتظاهرين ويكلف </w:t>
      </w:r>
      <w:proofErr w:type="spellStart"/>
      <w:r w:rsidR="002513D0" w:rsidRPr="002A0161">
        <w:rPr>
          <w:rFonts w:ascii="Traditional Arabic" w:hAnsi="Traditional Arabic" w:cs="Traditional Arabic"/>
          <w:sz w:val="32"/>
          <w:szCs w:val="32"/>
          <w:rtl/>
        </w:rPr>
        <w:t>شبيحته</w:t>
      </w:r>
      <w:proofErr w:type="spellEnd"/>
      <w:r w:rsidR="002513D0" w:rsidRPr="002A0161">
        <w:rPr>
          <w:rFonts w:ascii="Traditional Arabic" w:hAnsi="Traditional Arabic" w:cs="Traditional Arabic"/>
          <w:sz w:val="32"/>
          <w:szCs w:val="32"/>
          <w:rtl/>
        </w:rPr>
        <w:t xml:space="preserve"> بعمليات الاغتيال في كل مرة .</w:t>
      </w:r>
    </w:p>
    <w:p w14:paraId="26C3D7BF" w14:textId="77777777" w:rsidR="00142685" w:rsidRDefault="00142685" w:rsidP="000B5B1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أولاً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ظهور </w:t>
      </w:r>
      <w:proofErr w:type="spellStart"/>
      <w:r>
        <w:rPr>
          <w:rFonts w:ascii="Traditional Arabic" w:hAnsi="Traditional Arabic" w:cs="Traditional Arabic" w:hint="cs"/>
          <w:sz w:val="32"/>
          <w:szCs w:val="32"/>
          <w:rtl/>
        </w:rPr>
        <w:t>الشبيحة</w:t>
      </w:r>
      <w:proofErr w:type="spellEnd"/>
      <w:r>
        <w:rPr>
          <w:rFonts w:ascii="Traditional Arabic" w:hAnsi="Traditional Arabic" w:cs="Traditional Arabic" w:hint="cs"/>
          <w:sz w:val="32"/>
          <w:szCs w:val="32"/>
          <w:rtl/>
        </w:rPr>
        <w:t xml:space="preserve"> وأسلحة الثورة : </w:t>
      </w:r>
    </w:p>
    <w:p w14:paraId="42387EA6" w14:textId="77777777" w:rsidR="002513D0" w:rsidRPr="002A0161" w:rsidRDefault="002513D0" w:rsidP="000B5B1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وكان أول ظهور لمصطلح </w:t>
      </w:r>
      <w:proofErr w:type="spellStart"/>
      <w:r w:rsidRPr="002A0161">
        <w:rPr>
          <w:rFonts w:ascii="Traditional Arabic" w:hAnsi="Traditional Arabic" w:cs="Traditional Arabic"/>
          <w:sz w:val="32"/>
          <w:szCs w:val="32"/>
          <w:rtl/>
        </w:rPr>
        <w:t>الشبيحة</w:t>
      </w:r>
      <w:proofErr w:type="spellEnd"/>
      <w:r w:rsidRPr="002A0161">
        <w:rPr>
          <w:rFonts w:ascii="Traditional Arabic" w:hAnsi="Traditional Arabic" w:cs="Traditional Arabic"/>
          <w:sz w:val="32"/>
          <w:szCs w:val="32"/>
          <w:rtl/>
        </w:rPr>
        <w:t xml:space="preserve"> في مظاهرات درعا حيث كان يظهر أناس وهو</w:t>
      </w:r>
      <w:r w:rsidR="00050DA8">
        <w:rPr>
          <w:rFonts w:ascii="Traditional Arabic" w:hAnsi="Traditional Arabic" w:cs="Traditional Arabic"/>
          <w:sz w:val="32"/>
          <w:szCs w:val="32"/>
          <w:rtl/>
        </w:rPr>
        <w:t xml:space="preserve"> ملثمون ومقنعون [ كالأشباح ] يط</w:t>
      </w:r>
      <w:r w:rsidR="00050DA8">
        <w:rPr>
          <w:rFonts w:ascii="Traditional Arabic" w:hAnsi="Traditional Arabic" w:cs="Traditional Arabic" w:hint="cs"/>
          <w:sz w:val="32"/>
          <w:szCs w:val="32"/>
          <w:rtl/>
        </w:rPr>
        <w:t>ل</w:t>
      </w:r>
      <w:r w:rsidRPr="002A0161">
        <w:rPr>
          <w:rFonts w:ascii="Traditional Arabic" w:hAnsi="Traditional Arabic" w:cs="Traditional Arabic"/>
          <w:sz w:val="32"/>
          <w:szCs w:val="32"/>
          <w:rtl/>
        </w:rPr>
        <w:t>قون الرصاص على المتظاهرين ثم يفرون ويختفون ،</w:t>
      </w:r>
      <w:r w:rsidR="00050DA8">
        <w:rPr>
          <w:rFonts w:ascii="Traditional Arabic" w:hAnsi="Traditional Arabic" w:cs="Traditional Arabic"/>
          <w:sz w:val="32"/>
          <w:szCs w:val="32"/>
          <w:rtl/>
        </w:rPr>
        <w:t xml:space="preserve"> وهم من عصابات النظام </w:t>
      </w:r>
      <w:r w:rsidR="00050DA8">
        <w:rPr>
          <w:rFonts w:ascii="Traditional Arabic" w:hAnsi="Traditional Arabic" w:cs="Traditional Arabic"/>
          <w:sz w:val="32"/>
          <w:szCs w:val="32"/>
          <w:rtl/>
        </w:rPr>
        <w:lastRenderedPageBreak/>
        <w:t>ومخابراته</w:t>
      </w:r>
      <w:r w:rsidRPr="002A0161">
        <w:rPr>
          <w:rFonts w:ascii="Traditional Arabic" w:hAnsi="Traditional Arabic" w:cs="Traditional Arabic"/>
          <w:sz w:val="32"/>
          <w:szCs w:val="32"/>
          <w:rtl/>
        </w:rPr>
        <w:t>، وبدأ الأمر يتفاقم أكثر حين أصبح الناس يدافعون عن أنفسهم</w:t>
      </w:r>
      <w:r w:rsidR="00050DA8">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ثم اتجه النظام لارتكاب المجازر لإرهاب الشعب</w:t>
      </w:r>
      <w:r w:rsidR="00050DA8">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ولدفعه لحمل السلاح</w:t>
      </w:r>
      <w:r w:rsidR="00050DA8">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ثم كانت مجزرة الحولة</w:t>
      </w:r>
      <w:r w:rsidR="00050DA8">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ثم مجزرة بانياس</w:t>
      </w:r>
      <w:r w:rsidR="00050DA8">
        <w:rPr>
          <w:rFonts w:ascii="Traditional Arabic" w:hAnsi="Traditional Arabic" w:cs="Traditional Arabic" w:hint="cs"/>
          <w:sz w:val="32"/>
          <w:szCs w:val="32"/>
          <w:rtl/>
        </w:rPr>
        <w:t>،</w:t>
      </w:r>
      <w:r w:rsidR="00050DA8">
        <w:rPr>
          <w:rFonts w:ascii="Traditional Arabic" w:hAnsi="Traditional Arabic" w:cs="Traditional Arabic"/>
          <w:sz w:val="32"/>
          <w:szCs w:val="32"/>
          <w:rtl/>
        </w:rPr>
        <w:t xml:space="preserve"> ثم داريا</w:t>
      </w:r>
      <w:r w:rsidR="00050DA8">
        <w:rPr>
          <w:rFonts w:ascii="Traditional Arabic" w:hAnsi="Traditional Arabic" w:cs="Traditional Arabic" w:hint="cs"/>
          <w:sz w:val="32"/>
          <w:szCs w:val="32"/>
          <w:rtl/>
        </w:rPr>
        <w:t xml:space="preserve">، </w:t>
      </w:r>
      <w:r w:rsidRPr="002A0161">
        <w:rPr>
          <w:rFonts w:ascii="Traditional Arabic" w:hAnsi="Traditional Arabic" w:cs="Traditional Arabic"/>
          <w:sz w:val="32"/>
          <w:szCs w:val="32"/>
          <w:rtl/>
        </w:rPr>
        <w:t xml:space="preserve">ثم دخل النظام بكل قواته البرية والجوية وكل فروع مخابراته </w:t>
      </w:r>
      <w:proofErr w:type="spellStart"/>
      <w:r w:rsidRPr="002A0161">
        <w:rPr>
          <w:rFonts w:ascii="Traditional Arabic" w:hAnsi="Traditional Arabic" w:cs="Traditional Arabic"/>
          <w:sz w:val="32"/>
          <w:szCs w:val="32"/>
          <w:rtl/>
        </w:rPr>
        <w:t>وشبيحته</w:t>
      </w:r>
      <w:proofErr w:type="spellEnd"/>
      <w:r w:rsidRPr="002A0161">
        <w:rPr>
          <w:rFonts w:ascii="Traditional Arabic" w:hAnsi="Traditional Arabic" w:cs="Traditional Arabic"/>
          <w:sz w:val="32"/>
          <w:szCs w:val="32"/>
          <w:rtl/>
        </w:rPr>
        <w:t xml:space="preserve"> ضد الشعب السوري وأصبحت الشعارات في كل مكان [ الأسد أو نحرق البلد ] . </w:t>
      </w:r>
      <w:r w:rsidR="00C838CD" w:rsidRPr="002A0161">
        <w:rPr>
          <w:rFonts w:ascii="Traditional Arabic" w:hAnsi="Traditional Arabic" w:cs="Traditional Arabic"/>
          <w:sz w:val="32"/>
          <w:szCs w:val="32"/>
          <w:rtl/>
        </w:rPr>
        <w:t>فاض</w:t>
      </w:r>
      <w:r w:rsidR="00050DA8">
        <w:rPr>
          <w:rFonts w:ascii="Traditional Arabic" w:hAnsi="Traditional Arabic" w:cs="Traditional Arabic"/>
          <w:sz w:val="32"/>
          <w:szCs w:val="32"/>
          <w:rtl/>
        </w:rPr>
        <w:t xml:space="preserve">طر الناس لحمل السلاح للدفاع عن </w:t>
      </w:r>
      <w:r w:rsidR="00050DA8">
        <w:rPr>
          <w:rFonts w:ascii="Traditional Arabic" w:hAnsi="Traditional Arabic" w:cs="Traditional Arabic" w:hint="cs"/>
          <w:sz w:val="32"/>
          <w:szCs w:val="32"/>
          <w:rtl/>
        </w:rPr>
        <w:t>أ</w:t>
      </w:r>
      <w:r w:rsidR="00C838CD" w:rsidRPr="002A0161">
        <w:rPr>
          <w:rFonts w:ascii="Traditional Arabic" w:hAnsi="Traditional Arabic" w:cs="Traditional Arabic"/>
          <w:sz w:val="32"/>
          <w:szCs w:val="32"/>
          <w:rtl/>
        </w:rPr>
        <w:t>نفسهم وعائلاتهم التي ت</w:t>
      </w:r>
      <w:r w:rsidR="00050DA8">
        <w:rPr>
          <w:rFonts w:ascii="Traditional Arabic" w:hAnsi="Traditional Arabic" w:cs="Traditional Arabic" w:hint="cs"/>
          <w:sz w:val="32"/>
          <w:szCs w:val="32"/>
          <w:rtl/>
        </w:rPr>
        <w:t>ُ</w:t>
      </w:r>
      <w:r w:rsidR="00C838CD" w:rsidRPr="002A0161">
        <w:rPr>
          <w:rFonts w:ascii="Traditional Arabic" w:hAnsi="Traditional Arabic" w:cs="Traditional Arabic"/>
          <w:sz w:val="32"/>
          <w:szCs w:val="32"/>
          <w:rtl/>
        </w:rPr>
        <w:t>ذبح تحت شعارات طائفية</w:t>
      </w:r>
      <w:r w:rsidR="000B5B1F" w:rsidRPr="000B5B1F">
        <w:rPr>
          <w:rFonts w:ascii="Traditional Arabic" w:hAnsi="Traditional Arabic" w:cs="Traditional Arabic" w:hint="cs"/>
          <w:sz w:val="32"/>
          <w:szCs w:val="32"/>
          <w:vertAlign w:val="superscript"/>
          <w:rtl/>
        </w:rPr>
        <w:t>(</w:t>
      </w:r>
      <w:r w:rsidR="000B5B1F" w:rsidRPr="000B5B1F">
        <w:rPr>
          <w:rFonts w:ascii="Traditional Arabic" w:hAnsi="Traditional Arabic" w:cs="Traditional Arabic"/>
          <w:sz w:val="32"/>
          <w:szCs w:val="32"/>
          <w:vertAlign w:val="superscript"/>
          <w:rtl/>
        </w:rPr>
        <w:footnoteReference w:id="10"/>
      </w:r>
      <w:r w:rsidR="000B5B1F" w:rsidRPr="000B5B1F">
        <w:rPr>
          <w:rFonts w:ascii="Traditional Arabic" w:hAnsi="Traditional Arabic" w:cs="Traditional Arabic" w:hint="cs"/>
          <w:sz w:val="32"/>
          <w:szCs w:val="32"/>
          <w:vertAlign w:val="superscript"/>
          <w:rtl/>
        </w:rPr>
        <w:t>)</w:t>
      </w:r>
      <w:r w:rsidR="00C838CD" w:rsidRPr="002A0161">
        <w:rPr>
          <w:rFonts w:ascii="Traditional Arabic" w:hAnsi="Traditional Arabic" w:cs="Traditional Arabic"/>
          <w:sz w:val="32"/>
          <w:szCs w:val="32"/>
          <w:rtl/>
        </w:rPr>
        <w:t xml:space="preserve"> . </w:t>
      </w:r>
    </w:p>
    <w:p w14:paraId="0C5F6BFE" w14:textId="77777777" w:rsidR="00142685" w:rsidRDefault="00142685"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ثانياً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أسلمة الثورة :</w:t>
      </w:r>
    </w:p>
    <w:p w14:paraId="43BE9FE7" w14:textId="77777777" w:rsidR="002513D0" w:rsidRPr="002A0161" w:rsidRDefault="00142685"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838CD" w:rsidRPr="002A0161">
        <w:rPr>
          <w:rFonts w:ascii="Traditional Arabic" w:hAnsi="Traditional Arabic" w:cs="Traditional Arabic"/>
          <w:sz w:val="32"/>
          <w:szCs w:val="32"/>
          <w:rtl/>
        </w:rPr>
        <w:t>الخطوة الثانية بعد أسلحة الثورة كانت أسلمة الثورة و</w:t>
      </w:r>
      <w:r w:rsidR="00A51E59">
        <w:rPr>
          <w:rFonts w:ascii="Traditional Arabic" w:hAnsi="Traditional Arabic" w:cs="Traditional Arabic" w:hint="cs"/>
          <w:sz w:val="32"/>
          <w:szCs w:val="32"/>
          <w:rtl/>
        </w:rPr>
        <w:t>ذ</w:t>
      </w:r>
      <w:r w:rsidR="00C838CD" w:rsidRPr="002A0161">
        <w:rPr>
          <w:rFonts w:ascii="Traditional Arabic" w:hAnsi="Traditional Arabic" w:cs="Traditional Arabic"/>
          <w:sz w:val="32"/>
          <w:szCs w:val="32"/>
          <w:rtl/>
        </w:rPr>
        <w:t xml:space="preserve">لك بطريقتين : </w:t>
      </w:r>
    </w:p>
    <w:p w14:paraId="03093657" w14:textId="77777777" w:rsidR="00C838CD" w:rsidRPr="002A0161" w:rsidRDefault="00C838CD"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الأولى : الإفراج عن آلاف المعتقلين المتشددين التكفيريين الذين يحملون فكر القاعدة وذلك من سجون النظام في صيدنايا ، وكذلك تم الإفراج في نفس التوقيت عن آلاف المعتقلين من السجون العراقية </w:t>
      </w:r>
      <w:proofErr w:type="spellStart"/>
      <w:r w:rsidRPr="002A0161">
        <w:rPr>
          <w:rFonts w:ascii="Traditional Arabic" w:hAnsi="Traditional Arabic" w:cs="Traditional Arabic"/>
          <w:sz w:val="32"/>
          <w:szCs w:val="32"/>
          <w:rtl/>
        </w:rPr>
        <w:t>يإيعاز</w:t>
      </w:r>
      <w:proofErr w:type="spellEnd"/>
      <w:r w:rsidRPr="002A0161">
        <w:rPr>
          <w:rFonts w:ascii="Traditional Arabic" w:hAnsi="Traditional Arabic" w:cs="Traditional Arabic"/>
          <w:sz w:val="32"/>
          <w:szCs w:val="32"/>
          <w:rtl/>
        </w:rPr>
        <w:t xml:space="preserve"> من المالكي وكل ذلك كان بتخطيط من قاسمي سليماني  [ الهالك ] . </w:t>
      </w:r>
    </w:p>
    <w:p w14:paraId="13765DC8" w14:textId="77777777" w:rsidR="002E4B84" w:rsidRPr="002A0161" w:rsidRDefault="00C838CD"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الثانية : تجنيد عملاء للنظام عناصر مخابرات أو موالين</w:t>
      </w:r>
      <w:r w:rsidR="00BA61A4">
        <w:rPr>
          <w:rFonts w:ascii="Traditional Arabic" w:hAnsi="Traditional Arabic" w:cs="Traditional Arabic" w:hint="cs"/>
          <w:sz w:val="32"/>
          <w:szCs w:val="32"/>
          <w:rtl/>
        </w:rPr>
        <w:t xml:space="preserve"> له</w:t>
      </w:r>
      <w:r w:rsidRPr="002A0161">
        <w:rPr>
          <w:rFonts w:ascii="Traditional Arabic" w:hAnsi="Traditional Arabic" w:cs="Traditional Arabic"/>
          <w:sz w:val="32"/>
          <w:szCs w:val="32"/>
          <w:rtl/>
        </w:rPr>
        <w:t xml:space="preserve"> للعمل في مؤسسات الثو</w:t>
      </w:r>
      <w:r w:rsidR="00BA61A4">
        <w:rPr>
          <w:rFonts w:ascii="Traditional Arabic" w:hAnsi="Traditional Arabic" w:cs="Traditional Arabic"/>
          <w:sz w:val="32"/>
          <w:szCs w:val="32"/>
          <w:rtl/>
        </w:rPr>
        <w:t xml:space="preserve">رة أو فصائلها لحرف اتجاهها من </w:t>
      </w:r>
      <w:r w:rsidRPr="002A0161">
        <w:rPr>
          <w:rFonts w:ascii="Traditional Arabic" w:hAnsi="Traditional Arabic" w:cs="Traditional Arabic"/>
          <w:sz w:val="32"/>
          <w:szCs w:val="32"/>
          <w:rtl/>
        </w:rPr>
        <w:t>ثورة ال</w:t>
      </w:r>
      <w:r w:rsidR="00BA61A4">
        <w:rPr>
          <w:rFonts w:ascii="Traditional Arabic" w:hAnsi="Traditional Arabic" w:cs="Traditional Arabic"/>
          <w:sz w:val="32"/>
          <w:szCs w:val="32"/>
          <w:rtl/>
        </w:rPr>
        <w:t>شعبية إلى ثورة إيديولوجية مسلحة</w:t>
      </w:r>
      <w:r w:rsidRPr="002A0161">
        <w:rPr>
          <w:rFonts w:ascii="Traditional Arabic" w:hAnsi="Traditional Arabic" w:cs="Traditional Arabic"/>
          <w:sz w:val="32"/>
          <w:szCs w:val="32"/>
          <w:rtl/>
        </w:rPr>
        <w:t>، وكذلك إثارة الانقسامات بتحريك الخلافات المذهبية الراكدة وهؤلاء العملاء أغلب</w:t>
      </w:r>
      <w:r w:rsidR="00BA61A4">
        <w:rPr>
          <w:rFonts w:ascii="Traditional Arabic" w:hAnsi="Traditional Arabic" w:cs="Traditional Arabic"/>
          <w:sz w:val="32"/>
          <w:szCs w:val="32"/>
          <w:rtl/>
        </w:rPr>
        <w:t xml:space="preserve">هم خضعوا لدورات عملية في داخل </w:t>
      </w:r>
      <w:r w:rsidRPr="002A0161">
        <w:rPr>
          <w:rFonts w:ascii="Traditional Arabic" w:hAnsi="Traditional Arabic" w:cs="Traditional Arabic"/>
          <w:sz w:val="32"/>
          <w:szCs w:val="32"/>
          <w:rtl/>
        </w:rPr>
        <w:t>سجون</w:t>
      </w:r>
      <w:r w:rsidR="00BA61A4">
        <w:rPr>
          <w:rFonts w:ascii="Traditional Arabic" w:hAnsi="Traditional Arabic" w:cs="Traditional Arabic" w:hint="cs"/>
          <w:sz w:val="32"/>
          <w:szCs w:val="32"/>
          <w:rtl/>
        </w:rPr>
        <w:t xml:space="preserve"> النظام</w:t>
      </w:r>
      <w:r w:rsidRPr="002A0161">
        <w:rPr>
          <w:rFonts w:ascii="Traditional Arabic" w:hAnsi="Traditional Arabic" w:cs="Traditional Arabic"/>
          <w:sz w:val="32"/>
          <w:szCs w:val="32"/>
          <w:rtl/>
        </w:rPr>
        <w:t xml:space="preserve"> في كيفية التعا</w:t>
      </w:r>
      <w:r w:rsidR="002E4B84" w:rsidRPr="002A0161">
        <w:rPr>
          <w:rFonts w:ascii="Traditional Arabic" w:hAnsi="Traditional Arabic" w:cs="Traditional Arabic"/>
          <w:sz w:val="32"/>
          <w:szCs w:val="32"/>
          <w:rtl/>
        </w:rPr>
        <w:t>م</w:t>
      </w:r>
      <w:r w:rsidRPr="002A0161">
        <w:rPr>
          <w:rFonts w:ascii="Traditional Arabic" w:hAnsi="Traditional Arabic" w:cs="Traditional Arabic"/>
          <w:sz w:val="32"/>
          <w:szCs w:val="32"/>
          <w:rtl/>
        </w:rPr>
        <w:t>ل مع السجناء</w:t>
      </w:r>
      <w:r w:rsidR="002E4B84" w:rsidRPr="002A0161">
        <w:rPr>
          <w:rFonts w:ascii="Traditional Arabic" w:hAnsi="Traditional Arabic" w:cs="Traditional Arabic"/>
          <w:sz w:val="32"/>
          <w:szCs w:val="32"/>
          <w:rtl/>
        </w:rPr>
        <w:t xml:space="preserve"> ومعرفة نقاط الخلاف بين المذاهب، وأسباب التكفير والتبديع </w:t>
      </w:r>
      <w:proofErr w:type="spellStart"/>
      <w:r w:rsidR="002E4B84" w:rsidRPr="002A0161">
        <w:rPr>
          <w:rFonts w:ascii="Traditional Arabic" w:hAnsi="Traditional Arabic" w:cs="Traditional Arabic"/>
          <w:sz w:val="32"/>
          <w:szCs w:val="32"/>
          <w:rtl/>
        </w:rPr>
        <w:t>والتفسيق</w:t>
      </w:r>
      <w:proofErr w:type="spellEnd"/>
      <w:r w:rsidR="002E4B84" w:rsidRPr="002A0161">
        <w:rPr>
          <w:rFonts w:ascii="Traditional Arabic" w:hAnsi="Traditional Arabic" w:cs="Traditional Arabic"/>
          <w:sz w:val="32"/>
          <w:szCs w:val="32"/>
          <w:rtl/>
        </w:rPr>
        <w:t xml:space="preserve"> وما أشبه ذلك . </w:t>
      </w:r>
    </w:p>
    <w:p w14:paraId="3EF881A6" w14:textId="77777777" w:rsidR="00960C3B" w:rsidRPr="002A0161" w:rsidRDefault="002E4B84" w:rsidP="0045635C">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lastRenderedPageBreak/>
        <w:t>فظهرت الفصائل الإسلامي</w:t>
      </w:r>
      <w:r w:rsidR="000B5B1F">
        <w:rPr>
          <w:rFonts w:ascii="Traditional Arabic" w:hAnsi="Traditional Arabic" w:cs="Traditional Arabic" w:hint="cs"/>
          <w:sz w:val="32"/>
          <w:szCs w:val="32"/>
          <w:rtl/>
        </w:rPr>
        <w:t>ة</w:t>
      </w:r>
      <w:r w:rsidRPr="002A0161">
        <w:rPr>
          <w:rFonts w:ascii="Traditional Arabic" w:hAnsi="Traditional Arabic" w:cs="Traditional Arabic"/>
          <w:sz w:val="32"/>
          <w:szCs w:val="32"/>
          <w:rtl/>
        </w:rPr>
        <w:t xml:space="preserve"> المسلحة وكان ظهور حركة أحرار الشام مبكراً وقد كان أغلب المؤسسين لها من الم</w:t>
      </w:r>
      <w:r w:rsidR="000B5B1F">
        <w:rPr>
          <w:rFonts w:ascii="Traditional Arabic" w:hAnsi="Traditional Arabic" w:cs="Traditional Arabic" w:hint="cs"/>
          <w:sz w:val="32"/>
          <w:szCs w:val="32"/>
          <w:rtl/>
        </w:rPr>
        <w:t>ُ</w:t>
      </w:r>
      <w:r w:rsidRPr="002A0161">
        <w:rPr>
          <w:rFonts w:ascii="Traditional Arabic" w:hAnsi="Traditional Arabic" w:cs="Traditional Arabic"/>
          <w:sz w:val="32"/>
          <w:szCs w:val="32"/>
          <w:rtl/>
        </w:rPr>
        <w:t>فر</w:t>
      </w:r>
      <w:r w:rsidR="000B5B1F">
        <w:rPr>
          <w:rFonts w:ascii="Traditional Arabic" w:hAnsi="Traditional Arabic" w:cs="Traditional Arabic" w:hint="cs"/>
          <w:sz w:val="32"/>
          <w:szCs w:val="32"/>
          <w:rtl/>
        </w:rPr>
        <w:t>َ</w:t>
      </w:r>
      <w:r w:rsidRPr="002A0161">
        <w:rPr>
          <w:rFonts w:ascii="Traditional Arabic" w:hAnsi="Traditional Arabic" w:cs="Traditional Arabic"/>
          <w:sz w:val="32"/>
          <w:szCs w:val="32"/>
          <w:rtl/>
        </w:rPr>
        <w:t>ج عنهم من سجن صيدن</w:t>
      </w:r>
      <w:r w:rsidR="000B5B1F">
        <w:rPr>
          <w:rFonts w:ascii="Traditional Arabic" w:hAnsi="Traditional Arabic" w:cs="Traditional Arabic"/>
          <w:sz w:val="32"/>
          <w:szCs w:val="32"/>
          <w:rtl/>
        </w:rPr>
        <w:t xml:space="preserve">ايا وأغلبهم </w:t>
      </w:r>
      <w:r w:rsidR="000B5B1F">
        <w:rPr>
          <w:rFonts w:ascii="Traditional Arabic" w:hAnsi="Traditional Arabic" w:cs="Traditional Arabic" w:hint="cs"/>
          <w:sz w:val="32"/>
          <w:szCs w:val="32"/>
          <w:rtl/>
        </w:rPr>
        <w:t xml:space="preserve">كان في البداية </w:t>
      </w:r>
      <w:r w:rsidR="000B5B1F">
        <w:rPr>
          <w:rFonts w:ascii="Traditional Arabic" w:hAnsi="Traditional Arabic" w:cs="Traditional Arabic"/>
          <w:sz w:val="32"/>
          <w:szCs w:val="32"/>
          <w:rtl/>
        </w:rPr>
        <w:t xml:space="preserve">يتبنى فكر القاعدة </w:t>
      </w:r>
      <w:r w:rsidR="000B5B1F" w:rsidRPr="000B5B1F">
        <w:rPr>
          <w:rFonts w:ascii="Traditional Arabic" w:hAnsi="Traditional Arabic" w:cs="Traditional Arabic" w:hint="cs"/>
          <w:sz w:val="32"/>
          <w:szCs w:val="32"/>
          <w:vertAlign w:val="superscript"/>
          <w:rtl/>
        </w:rPr>
        <w:t>(</w:t>
      </w:r>
      <w:r w:rsidR="000B5B1F" w:rsidRPr="000B5B1F">
        <w:rPr>
          <w:rFonts w:ascii="Traditional Arabic" w:hAnsi="Traditional Arabic" w:cs="Traditional Arabic"/>
          <w:sz w:val="32"/>
          <w:szCs w:val="32"/>
          <w:vertAlign w:val="superscript"/>
          <w:rtl/>
        </w:rPr>
        <w:footnoteReference w:id="11"/>
      </w:r>
      <w:r w:rsidR="000B5B1F" w:rsidRPr="000B5B1F">
        <w:rPr>
          <w:rFonts w:ascii="Traditional Arabic" w:hAnsi="Traditional Arabic" w:cs="Traditional Arabic" w:hint="cs"/>
          <w:sz w:val="32"/>
          <w:szCs w:val="32"/>
          <w:vertAlign w:val="superscript"/>
          <w:rtl/>
        </w:rPr>
        <w:t>)</w:t>
      </w:r>
      <w:r w:rsidR="0045635C">
        <w:rPr>
          <w:rFonts w:ascii="Traditional Arabic" w:hAnsi="Traditional Arabic" w:cs="Traditional Arabic"/>
          <w:sz w:val="32"/>
          <w:szCs w:val="32"/>
          <w:rtl/>
        </w:rPr>
        <w:t xml:space="preserve"> </w:t>
      </w:r>
      <w:r w:rsidR="0045635C">
        <w:rPr>
          <w:rFonts w:ascii="Traditional Arabic" w:hAnsi="Traditional Arabic" w:cs="Traditional Arabic" w:hint="cs"/>
          <w:sz w:val="32"/>
          <w:szCs w:val="32"/>
          <w:rtl/>
        </w:rPr>
        <w:t xml:space="preserve">، </w:t>
      </w:r>
      <w:r w:rsidR="00960C3B" w:rsidRPr="002A0161">
        <w:rPr>
          <w:rFonts w:ascii="Traditional Arabic" w:hAnsi="Traditional Arabic" w:cs="Traditional Arabic"/>
          <w:sz w:val="32"/>
          <w:szCs w:val="32"/>
          <w:rtl/>
        </w:rPr>
        <w:t>ثم ظهرت جبهة النصرة وهي خطوة أخرى باتج</w:t>
      </w:r>
      <w:r w:rsidR="0045635C">
        <w:rPr>
          <w:rFonts w:ascii="Traditional Arabic" w:hAnsi="Traditional Arabic" w:cs="Traditional Arabic"/>
          <w:sz w:val="32"/>
          <w:szCs w:val="32"/>
          <w:rtl/>
        </w:rPr>
        <w:t xml:space="preserve">اه التشدد أكثر </w:t>
      </w:r>
      <w:r w:rsidR="0045635C" w:rsidRPr="0045635C">
        <w:rPr>
          <w:rFonts w:ascii="Traditional Arabic" w:hAnsi="Traditional Arabic" w:cs="Traditional Arabic" w:hint="cs"/>
          <w:sz w:val="32"/>
          <w:szCs w:val="32"/>
          <w:vertAlign w:val="superscript"/>
          <w:rtl/>
        </w:rPr>
        <w:t>(</w:t>
      </w:r>
      <w:r w:rsidR="0045635C" w:rsidRPr="0045635C">
        <w:rPr>
          <w:rFonts w:ascii="Traditional Arabic" w:hAnsi="Traditional Arabic" w:cs="Traditional Arabic"/>
          <w:sz w:val="32"/>
          <w:szCs w:val="32"/>
          <w:vertAlign w:val="superscript"/>
          <w:rtl/>
        </w:rPr>
        <w:footnoteReference w:id="12"/>
      </w:r>
      <w:r w:rsidR="0045635C" w:rsidRPr="0045635C">
        <w:rPr>
          <w:rFonts w:ascii="Traditional Arabic" w:hAnsi="Traditional Arabic" w:cs="Traditional Arabic" w:hint="cs"/>
          <w:sz w:val="32"/>
          <w:szCs w:val="32"/>
          <w:vertAlign w:val="superscript"/>
          <w:rtl/>
        </w:rPr>
        <w:t>)</w:t>
      </w:r>
      <w:r w:rsidR="0045635C">
        <w:rPr>
          <w:rFonts w:ascii="Traditional Arabic" w:hAnsi="Traditional Arabic" w:cs="Traditional Arabic" w:hint="cs"/>
          <w:sz w:val="32"/>
          <w:szCs w:val="32"/>
          <w:rtl/>
        </w:rPr>
        <w:t xml:space="preserve">، </w:t>
      </w:r>
      <w:r w:rsidR="00960C3B" w:rsidRPr="002A0161">
        <w:rPr>
          <w:rFonts w:ascii="Traditional Arabic" w:hAnsi="Traditional Arabic" w:cs="Traditional Arabic"/>
          <w:sz w:val="32"/>
          <w:szCs w:val="32"/>
          <w:rtl/>
        </w:rPr>
        <w:t xml:space="preserve">ثم كان الانشقاق الأكبر عن جبهة النصرة لفصيل داعش [ دولة الإسلام في العراق والشام ] بقيادة أبي بكر البغدادي الذي قتل في ريف إدلب مؤخراً </w:t>
      </w:r>
      <w:r w:rsidR="0045635C" w:rsidRPr="0045635C">
        <w:rPr>
          <w:rFonts w:ascii="Traditional Arabic" w:hAnsi="Traditional Arabic" w:cs="Traditional Arabic" w:hint="cs"/>
          <w:sz w:val="32"/>
          <w:szCs w:val="32"/>
          <w:vertAlign w:val="superscript"/>
          <w:rtl/>
        </w:rPr>
        <w:t>(</w:t>
      </w:r>
      <w:r w:rsidR="0045635C" w:rsidRPr="0045635C">
        <w:rPr>
          <w:rFonts w:ascii="Traditional Arabic" w:hAnsi="Traditional Arabic" w:cs="Traditional Arabic"/>
          <w:sz w:val="32"/>
          <w:szCs w:val="32"/>
          <w:vertAlign w:val="superscript"/>
          <w:rtl/>
        </w:rPr>
        <w:footnoteReference w:id="13"/>
      </w:r>
      <w:r w:rsidR="0045635C" w:rsidRPr="0045635C">
        <w:rPr>
          <w:rFonts w:ascii="Traditional Arabic" w:hAnsi="Traditional Arabic" w:cs="Traditional Arabic" w:hint="cs"/>
          <w:sz w:val="32"/>
          <w:szCs w:val="32"/>
          <w:vertAlign w:val="superscript"/>
          <w:rtl/>
        </w:rPr>
        <w:t>)</w:t>
      </w:r>
      <w:r w:rsidR="00960C3B" w:rsidRPr="002A0161">
        <w:rPr>
          <w:rFonts w:ascii="Traditional Arabic" w:hAnsi="Traditional Arabic" w:cs="Traditional Arabic"/>
          <w:sz w:val="32"/>
          <w:szCs w:val="32"/>
          <w:rtl/>
        </w:rPr>
        <w:t xml:space="preserve">. </w:t>
      </w:r>
    </w:p>
    <w:p w14:paraId="5E928C6D" w14:textId="77777777" w:rsidR="00960C3B" w:rsidRPr="002A0161" w:rsidRDefault="00960C3B"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وقد بلغت دولة ال</w:t>
      </w:r>
      <w:r w:rsidR="006F1B90">
        <w:rPr>
          <w:rFonts w:ascii="Traditional Arabic" w:hAnsi="Traditional Arabic" w:cs="Traditional Arabic"/>
          <w:sz w:val="32"/>
          <w:szCs w:val="32"/>
          <w:rtl/>
        </w:rPr>
        <w:t>بغدادي الأوج في التشدد والتكفير</w:t>
      </w:r>
      <w:r w:rsidRPr="002A0161">
        <w:rPr>
          <w:rFonts w:ascii="Traditional Arabic" w:hAnsi="Traditional Arabic" w:cs="Traditional Arabic"/>
          <w:sz w:val="32"/>
          <w:szCs w:val="32"/>
          <w:rtl/>
        </w:rPr>
        <w:t>، وتم الترويج لها عبر كل القنوات الكبرى وغض الطرف عنها من قبل الدول الكبرى لأنها هي المؤس</w:t>
      </w:r>
      <w:r w:rsidR="006F1B90">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سة والراعية لها مع إيران وأنظمة المنطقة العميلة والوكيلة . فسيطرت داعش على أكثر من نصف سوريا وجزء كبير من العراق وكانت أرتال الدولة تتحرك مسافات شاسعة بين سوريا والعراق على مرأى ومسمع من الطيران الأمريكي والغربي والإيراني دون أن يتم التعرض لها لأنها كانت تحضر إنجاز المهمة . </w:t>
      </w:r>
    </w:p>
    <w:p w14:paraId="37222A9C" w14:textId="77777777" w:rsidR="00960C3B" w:rsidRPr="002A0161" w:rsidRDefault="00960C3B" w:rsidP="00B90ECE">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فالجميع كان يتجاهلها ويغض الطرف عنها لإتاحة الفرصة لها للقيامة بالمهمة الموكلة إليها وهي الإجهاز على الثورة السورية </w:t>
      </w:r>
      <w:r w:rsidR="00793B32" w:rsidRPr="002A0161">
        <w:rPr>
          <w:rFonts w:ascii="Traditional Arabic" w:hAnsi="Traditional Arabic" w:cs="Traditional Arabic"/>
          <w:sz w:val="32"/>
          <w:szCs w:val="32"/>
          <w:rtl/>
        </w:rPr>
        <w:t>والقضاء على آلاف الثوار والمجاهدين ال</w:t>
      </w:r>
      <w:r w:rsidR="006F1B90">
        <w:rPr>
          <w:rFonts w:ascii="Traditional Arabic" w:hAnsi="Traditional Arabic" w:cs="Traditional Arabic" w:hint="cs"/>
          <w:sz w:val="32"/>
          <w:szCs w:val="32"/>
          <w:rtl/>
        </w:rPr>
        <w:t>ذ</w:t>
      </w:r>
      <w:r w:rsidR="00793B32" w:rsidRPr="002A0161">
        <w:rPr>
          <w:rFonts w:ascii="Traditional Arabic" w:hAnsi="Traditional Arabic" w:cs="Traditional Arabic"/>
          <w:sz w:val="32"/>
          <w:szCs w:val="32"/>
          <w:rtl/>
        </w:rPr>
        <w:t>ين خرجوا مطالبين بالحرية والكرامة . وقد ارتكبت داعش من الفظائع ما يشيب له الولدان وتفننت في أشكال القتل والذبح والحرق والتفخيخ والإغراق وكل ذلك كانت تطير به وسائل الإعلام العربية والغربية وينتشر انتشار النار في الهشيم على أنه يمثل الن</w:t>
      </w:r>
      <w:r w:rsidR="00B90ECE">
        <w:rPr>
          <w:rFonts w:ascii="Traditional Arabic" w:hAnsi="Traditional Arabic" w:cs="Traditional Arabic" w:hint="cs"/>
          <w:sz w:val="32"/>
          <w:szCs w:val="32"/>
          <w:rtl/>
        </w:rPr>
        <w:t>موذج</w:t>
      </w:r>
      <w:r w:rsidR="00B90ECE">
        <w:rPr>
          <w:rFonts w:ascii="Traditional Arabic" w:hAnsi="Traditional Arabic" w:cs="Traditional Arabic"/>
          <w:sz w:val="32"/>
          <w:szCs w:val="32"/>
          <w:rtl/>
        </w:rPr>
        <w:t xml:space="preserve"> ال</w:t>
      </w:r>
      <w:r w:rsidR="00B90ECE">
        <w:rPr>
          <w:rFonts w:ascii="Traditional Arabic" w:hAnsi="Traditional Arabic" w:cs="Traditional Arabic" w:hint="cs"/>
          <w:sz w:val="32"/>
          <w:szCs w:val="32"/>
          <w:rtl/>
        </w:rPr>
        <w:t>ذي</w:t>
      </w:r>
      <w:r w:rsidR="00793B32" w:rsidRPr="002A0161">
        <w:rPr>
          <w:rFonts w:ascii="Traditional Arabic" w:hAnsi="Traditional Arabic" w:cs="Traditional Arabic"/>
          <w:sz w:val="32"/>
          <w:szCs w:val="32"/>
          <w:rtl/>
        </w:rPr>
        <w:t xml:space="preserve"> يمكن أن يصل إليها حكم الإسلام والمسلمين وم</w:t>
      </w:r>
      <w:r w:rsidR="00B90ECE">
        <w:rPr>
          <w:rFonts w:ascii="Traditional Arabic" w:hAnsi="Traditional Arabic" w:cs="Traditional Arabic"/>
          <w:sz w:val="32"/>
          <w:szCs w:val="32"/>
          <w:rtl/>
        </w:rPr>
        <w:t xml:space="preserve">ا يمكن أن </w:t>
      </w:r>
      <w:r w:rsidR="00B90ECE">
        <w:rPr>
          <w:rFonts w:ascii="Traditional Arabic" w:hAnsi="Traditional Arabic" w:cs="Traditional Arabic" w:hint="cs"/>
          <w:sz w:val="32"/>
          <w:szCs w:val="32"/>
          <w:rtl/>
        </w:rPr>
        <w:t>ي</w:t>
      </w:r>
      <w:r w:rsidR="00B90ECE">
        <w:rPr>
          <w:rFonts w:ascii="Traditional Arabic" w:hAnsi="Traditional Arabic" w:cs="Traditional Arabic"/>
          <w:sz w:val="32"/>
          <w:szCs w:val="32"/>
          <w:rtl/>
        </w:rPr>
        <w:t>فعله ال</w:t>
      </w:r>
      <w:r w:rsidR="00B90ECE">
        <w:rPr>
          <w:rFonts w:ascii="Traditional Arabic" w:hAnsi="Traditional Arabic" w:cs="Traditional Arabic" w:hint="cs"/>
          <w:sz w:val="32"/>
          <w:szCs w:val="32"/>
          <w:rtl/>
        </w:rPr>
        <w:t xml:space="preserve">إسلاميون لو وصلوا إلى الحكم </w:t>
      </w:r>
      <w:r w:rsidR="00793B32" w:rsidRPr="002A0161">
        <w:rPr>
          <w:rFonts w:ascii="Traditional Arabic" w:hAnsi="Traditional Arabic" w:cs="Traditional Arabic"/>
          <w:sz w:val="32"/>
          <w:szCs w:val="32"/>
          <w:rtl/>
        </w:rPr>
        <w:t xml:space="preserve"> . </w:t>
      </w:r>
    </w:p>
    <w:p w14:paraId="34C96390" w14:textId="77777777" w:rsidR="00040A4A" w:rsidRPr="002A0161" w:rsidRDefault="00040A4A"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ثم دخلت الثورة السورية مرحلة التدخل الدولي العلني عبر روسيا أولاً ثم إيران ثم التحالف الدولي بقيادة أمريكا ثم التدخل التركي في شمال سوريا وبرغم كل المؤامر</w:t>
      </w:r>
      <w:r w:rsidR="00970210">
        <w:rPr>
          <w:rFonts w:ascii="Traditional Arabic" w:hAnsi="Traditional Arabic" w:cs="Traditional Arabic"/>
          <w:sz w:val="32"/>
          <w:szCs w:val="32"/>
          <w:rtl/>
        </w:rPr>
        <w:t>ات الدولية ضد ثورة الشعب السوري</w:t>
      </w:r>
      <w:r w:rsidRPr="002A0161">
        <w:rPr>
          <w:rFonts w:ascii="Traditional Arabic" w:hAnsi="Traditional Arabic" w:cs="Traditional Arabic"/>
          <w:sz w:val="32"/>
          <w:szCs w:val="32"/>
          <w:rtl/>
        </w:rPr>
        <w:t>، ورغم كل الدعم الذي يتلقاه بشار الأسد من أعداء الربيع العربي وقادة الثورة المضادة في ال</w:t>
      </w:r>
      <w:r w:rsidR="00970210">
        <w:rPr>
          <w:rFonts w:ascii="Traditional Arabic" w:hAnsi="Traditional Arabic" w:cs="Traditional Arabic"/>
          <w:sz w:val="32"/>
          <w:szCs w:val="32"/>
          <w:rtl/>
        </w:rPr>
        <w:t>غرب والشرق لا تزال ثورتنا صامدة</w:t>
      </w:r>
      <w:r w:rsidRPr="002A0161">
        <w:rPr>
          <w:rFonts w:ascii="Traditional Arabic" w:hAnsi="Traditional Arabic" w:cs="Traditional Arabic"/>
          <w:sz w:val="32"/>
          <w:szCs w:val="32"/>
          <w:rtl/>
        </w:rPr>
        <w:t xml:space="preserve">، ولا يزال القابضون على الزناد في خنادقهم ، ولا يزال بشار الأسد الذي يسميه </w:t>
      </w:r>
      <w:r w:rsidRPr="002A0161">
        <w:rPr>
          <w:rFonts w:ascii="Traditional Arabic" w:hAnsi="Traditional Arabic" w:cs="Traditional Arabic"/>
          <w:sz w:val="32"/>
          <w:szCs w:val="32"/>
          <w:rtl/>
        </w:rPr>
        <w:lastRenderedPageBreak/>
        <w:t xml:space="preserve">الثوار [ مختار حي المهاجرين ] لا يستطيع التحرك إلا بمؤازرة الطيران الروسي والميلشيات الإيرانية والمتعددة الجنسيات . </w:t>
      </w:r>
    </w:p>
    <w:p w14:paraId="2CFD4A54" w14:textId="77777777" w:rsidR="005C1B6B" w:rsidRPr="006328EE" w:rsidRDefault="00040A4A" w:rsidP="006328EE">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ولا تزال الثورة بحمد الله عز وجل تسيطر على مساحات واسعة من الأرض من حماه إلى رأس العين في الحسكة مروراً بعفرين واعزاز والباب وجرابلس، كما أن المناطق التي أعاد النظام السيطرة عليها في درعا وغوطة دمشق هي مناطق ليست مستقرة للنظام وي</w:t>
      </w:r>
      <w:r w:rsidR="00970210">
        <w:rPr>
          <w:rFonts w:ascii="Traditional Arabic" w:hAnsi="Traditional Arabic" w:cs="Traditional Arabic"/>
          <w:sz w:val="32"/>
          <w:szCs w:val="32"/>
          <w:rtl/>
        </w:rPr>
        <w:t>مكن اعتبارها في حالة ثورة كامنة</w:t>
      </w:r>
      <w:r w:rsidRPr="002A0161">
        <w:rPr>
          <w:rFonts w:ascii="Traditional Arabic" w:hAnsi="Traditional Arabic" w:cs="Traditional Arabic"/>
          <w:sz w:val="32"/>
          <w:szCs w:val="32"/>
          <w:rtl/>
        </w:rPr>
        <w:t>، أو ثورة ت</w:t>
      </w:r>
      <w:r w:rsidR="00970210">
        <w:rPr>
          <w:rFonts w:ascii="Traditional Arabic" w:hAnsi="Traditional Arabic" w:cs="Traditional Arabic"/>
          <w:sz w:val="32"/>
          <w:szCs w:val="32"/>
          <w:rtl/>
        </w:rPr>
        <w:t>حت الرماد يوشك أن تشتعل من جديد</w:t>
      </w:r>
      <w:r w:rsidRPr="002A0161">
        <w:rPr>
          <w:rFonts w:ascii="Traditional Arabic" w:hAnsi="Traditional Arabic" w:cs="Traditional Arabic"/>
          <w:sz w:val="32"/>
          <w:szCs w:val="32"/>
          <w:rtl/>
        </w:rPr>
        <w:t xml:space="preserve">، وإن اشتعالها </w:t>
      </w:r>
      <w:r w:rsidR="005C1B6B" w:rsidRPr="002A0161">
        <w:rPr>
          <w:rFonts w:ascii="Traditional Arabic" w:hAnsi="Traditional Arabic" w:cs="Traditional Arabic"/>
          <w:sz w:val="32"/>
          <w:szCs w:val="32"/>
          <w:rtl/>
        </w:rPr>
        <w:t>لوشيك إن شاء الله</w:t>
      </w:r>
      <w:r w:rsidR="006328EE">
        <w:rPr>
          <w:rFonts w:ascii="Traditional Arabic" w:hAnsi="Traditional Arabic" w:cs="Traditional Arabic" w:hint="cs"/>
          <w:sz w:val="32"/>
          <w:szCs w:val="32"/>
          <w:rtl/>
        </w:rPr>
        <w:t xml:space="preserve"> تعالى </w:t>
      </w:r>
      <w:r w:rsidR="005C1B6B" w:rsidRPr="002A0161">
        <w:rPr>
          <w:rFonts w:ascii="Traditional Arabic" w:hAnsi="Traditional Arabic" w:cs="Traditional Arabic"/>
          <w:sz w:val="32"/>
          <w:szCs w:val="32"/>
          <w:rtl/>
        </w:rPr>
        <w:t xml:space="preserve"> . </w:t>
      </w:r>
    </w:p>
    <w:p w14:paraId="0C194924" w14:textId="77777777" w:rsidR="00040A4A" w:rsidRPr="002A0161" w:rsidRDefault="005C1B6B"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ويمكن القول إن الثورة أفرزت قضايا كثيرة يعايشها الآن الشعب السوري في المناطق المحررة فمن أهم الأمور الإيجابية التي نعيشها في الشمال المحرر هو الش</w:t>
      </w:r>
      <w:r w:rsidR="00551327" w:rsidRPr="002A0161">
        <w:rPr>
          <w:rFonts w:ascii="Traditional Arabic" w:hAnsi="Traditional Arabic" w:cs="Traditional Arabic"/>
          <w:sz w:val="32"/>
          <w:szCs w:val="32"/>
          <w:rtl/>
        </w:rPr>
        <w:t>ع</w:t>
      </w:r>
      <w:r w:rsidRPr="002A0161">
        <w:rPr>
          <w:rFonts w:ascii="Traditional Arabic" w:hAnsi="Traditional Arabic" w:cs="Traditional Arabic"/>
          <w:sz w:val="32"/>
          <w:szCs w:val="32"/>
          <w:rtl/>
        </w:rPr>
        <w:t>ور بالحرية فلا خ</w:t>
      </w:r>
      <w:r w:rsidR="006328EE">
        <w:rPr>
          <w:rFonts w:ascii="Traditional Arabic" w:hAnsi="Traditional Arabic" w:cs="Traditional Arabic"/>
          <w:sz w:val="32"/>
          <w:szCs w:val="32"/>
          <w:rtl/>
        </w:rPr>
        <w:t>وف من سلطان ظلوم ولا مسؤول غشوم</w:t>
      </w:r>
      <w:r w:rsidRPr="002A0161">
        <w:rPr>
          <w:rFonts w:ascii="Traditional Arabic" w:hAnsi="Traditional Arabic" w:cs="Traditional Arabic"/>
          <w:sz w:val="32"/>
          <w:szCs w:val="32"/>
          <w:rtl/>
        </w:rPr>
        <w:t>، فالشعور بالحرية والكرامة مكسب عظيم نرجو أن يثمر نصرا</w:t>
      </w:r>
      <w:r w:rsidR="006328EE">
        <w:rPr>
          <w:rFonts w:ascii="Traditional Arabic" w:hAnsi="Traditional Arabic" w:cs="Traditional Arabic"/>
          <w:sz w:val="32"/>
          <w:szCs w:val="32"/>
          <w:rtl/>
        </w:rPr>
        <w:t>ً كاملاً على كل أركان الاستبداد</w:t>
      </w:r>
      <w:r w:rsidRPr="002A0161">
        <w:rPr>
          <w:rFonts w:ascii="Traditional Arabic" w:hAnsi="Traditional Arabic" w:cs="Traditional Arabic"/>
          <w:sz w:val="32"/>
          <w:szCs w:val="32"/>
          <w:rtl/>
        </w:rPr>
        <w:t>،</w:t>
      </w:r>
      <w:r w:rsidR="00200C61" w:rsidRPr="002A0161">
        <w:rPr>
          <w:rFonts w:ascii="Traditional Arabic" w:hAnsi="Traditional Arabic" w:cs="Traditional Arabic"/>
          <w:sz w:val="32"/>
          <w:szCs w:val="32"/>
          <w:rtl/>
        </w:rPr>
        <w:t xml:space="preserve"> وتعرية وإسقاطاً لكل أنظمة القمع والإرهاب .  </w:t>
      </w:r>
    </w:p>
    <w:p w14:paraId="4117AEA3" w14:textId="77777777" w:rsidR="00C52E24" w:rsidRDefault="00C52E24" w:rsidP="005E669E">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المطلب الثالث : الاتجاه الفكري السائد في بلاد الشام : </w:t>
      </w:r>
    </w:p>
    <w:p w14:paraId="449384C6" w14:textId="77777777" w:rsidR="00551327" w:rsidRPr="002A0161" w:rsidRDefault="00551327" w:rsidP="005E669E">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من المعروف أن بلاد الشام والعراق كانت معقلاً للاتجاه الصوفي منذ مئات السنين منذ أبي طالب المكي </w:t>
      </w:r>
      <w:r w:rsidR="005E669E">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ت : </w:t>
      </w:r>
      <w:r w:rsidR="007652A2">
        <w:rPr>
          <w:rFonts w:ascii="Traditional Arabic" w:hAnsi="Traditional Arabic" w:cs="Traditional Arabic" w:hint="cs"/>
          <w:sz w:val="32"/>
          <w:szCs w:val="32"/>
          <w:rtl/>
        </w:rPr>
        <w:t>386 هـ</w:t>
      </w:r>
      <w:r w:rsidRPr="002A0161">
        <w:rPr>
          <w:rFonts w:ascii="Traditional Arabic" w:hAnsi="Traditional Arabic" w:cs="Traditional Arabic"/>
          <w:sz w:val="32"/>
          <w:szCs w:val="32"/>
          <w:rtl/>
        </w:rPr>
        <w:t xml:space="preserve">  </w:t>
      </w:r>
      <w:r w:rsidR="005E669E">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والقشيري </w:t>
      </w:r>
      <w:r w:rsidR="005E669E">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ت : </w:t>
      </w:r>
      <w:r w:rsidR="005E669E">
        <w:rPr>
          <w:rFonts w:ascii="Traditional Arabic" w:hAnsi="Traditional Arabic" w:cs="Traditional Arabic" w:hint="cs"/>
          <w:sz w:val="32"/>
          <w:szCs w:val="32"/>
          <w:rtl/>
        </w:rPr>
        <w:t>465 هـ</w:t>
      </w:r>
      <w:r w:rsidRPr="002A0161">
        <w:rPr>
          <w:rFonts w:ascii="Traditional Arabic" w:hAnsi="Traditional Arabic" w:cs="Traditional Arabic"/>
          <w:sz w:val="32"/>
          <w:szCs w:val="32"/>
          <w:rtl/>
        </w:rPr>
        <w:t xml:space="preserve">  </w:t>
      </w:r>
      <w:r w:rsidR="005E669E">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ثم الغزالي </w:t>
      </w:r>
      <w:r w:rsidR="005E669E">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ت :  </w:t>
      </w:r>
      <w:r w:rsidR="005E669E">
        <w:rPr>
          <w:rFonts w:ascii="Traditional Arabic" w:hAnsi="Traditional Arabic" w:cs="Traditional Arabic" w:hint="cs"/>
          <w:sz w:val="32"/>
          <w:szCs w:val="32"/>
          <w:rtl/>
        </w:rPr>
        <w:t>505 هـ</w:t>
      </w:r>
      <w:r w:rsidRPr="002A0161">
        <w:rPr>
          <w:rFonts w:ascii="Traditional Arabic" w:hAnsi="Traditional Arabic" w:cs="Traditional Arabic"/>
          <w:sz w:val="32"/>
          <w:szCs w:val="32"/>
          <w:rtl/>
        </w:rPr>
        <w:t xml:space="preserve"> </w:t>
      </w:r>
      <w:r w:rsidR="005E669E">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في الأموي والمقصورة الغزالية ثم الشيخ عبد القادر الجيلاني</w:t>
      </w:r>
      <w:r w:rsidR="005E669E">
        <w:rPr>
          <w:rFonts w:ascii="Traditional Arabic" w:hAnsi="Traditional Arabic" w:cs="Traditional Arabic" w:hint="cs"/>
          <w:sz w:val="32"/>
          <w:szCs w:val="32"/>
          <w:rtl/>
        </w:rPr>
        <w:t xml:space="preserve"> ( ت: 561 هـ )</w:t>
      </w:r>
      <w:r w:rsidRPr="002A0161">
        <w:rPr>
          <w:rFonts w:ascii="Traditional Arabic" w:hAnsi="Traditional Arabic" w:cs="Traditional Arabic"/>
          <w:sz w:val="32"/>
          <w:szCs w:val="32"/>
          <w:rtl/>
        </w:rPr>
        <w:t xml:space="preserve"> إلى الإمام النووي </w:t>
      </w:r>
      <w:r w:rsidR="005E669E">
        <w:rPr>
          <w:rFonts w:ascii="Traditional Arabic" w:hAnsi="Traditional Arabic" w:cs="Traditional Arabic" w:hint="cs"/>
          <w:sz w:val="32"/>
          <w:szCs w:val="32"/>
          <w:rtl/>
        </w:rPr>
        <w:t>(</w:t>
      </w:r>
      <w:r w:rsidRPr="002A0161">
        <w:rPr>
          <w:rFonts w:ascii="Traditional Arabic" w:hAnsi="Traditional Arabic" w:cs="Traditional Arabic"/>
          <w:sz w:val="32"/>
          <w:szCs w:val="32"/>
          <w:rtl/>
        </w:rPr>
        <w:t>ت :</w:t>
      </w:r>
      <w:r w:rsidR="005E669E">
        <w:rPr>
          <w:rFonts w:ascii="Traditional Arabic" w:hAnsi="Traditional Arabic" w:cs="Traditional Arabic" w:hint="cs"/>
          <w:sz w:val="32"/>
          <w:szCs w:val="32"/>
          <w:rtl/>
        </w:rPr>
        <w:t xml:space="preserve"> 676 هـ </w:t>
      </w:r>
      <w:r w:rsidRPr="002A0161">
        <w:rPr>
          <w:rFonts w:ascii="Traditional Arabic" w:hAnsi="Traditional Arabic" w:cs="Traditional Arabic"/>
          <w:sz w:val="32"/>
          <w:szCs w:val="32"/>
          <w:rtl/>
        </w:rPr>
        <w:t xml:space="preserve">  </w:t>
      </w:r>
      <w:r w:rsidR="005E669E">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إلى العز بن عبد السلام </w:t>
      </w:r>
      <w:r w:rsidR="005E669E">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ت : </w:t>
      </w:r>
      <w:r w:rsidR="005E669E">
        <w:rPr>
          <w:rFonts w:ascii="Traditional Arabic" w:hAnsi="Traditional Arabic" w:cs="Traditional Arabic" w:hint="cs"/>
          <w:sz w:val="32"/>
          <w:szCs w:val="32"/>
          <w:rtl/>
        </w:rPr>
        <w:t>660 هـ</w:t>
      </w:r>
      <w:r w:rsidRPr="002A0161">
        <w:rPr>
          <w:rFonts w:ascii="Traditional Arabic" w:hAnsi="Traditional Arabic" w:cs="Traditional Arabic"/>
          <w:sz w:val="32"/>
          <w:szCs w:val="32"/>
          <w:rtl/>
        </w:rPr>
        <w:t xml:space="preserve">  </w:t>
      </w:r>
      <w:r w:rsidR="005E669E">
        <w:rPr>
          <w:rFonts w:ascii="Traditional Arabic" w:hAnsi="Traditional Arabic" w:cs="Traditional Arabic" w:hint="cs"/>
          <w:sz w:val="32"/>
          <w:szCs w:val="32"/>
          <w:rtl/>
        </w:rPr>
        <w:t>)</w:t>
      </w:r>
      <w:r w:rsidRPr="002A0161">
        <w:rPr>
          <w:rFonts w:ascii="Traditional Arabic" w:hAnsi="Traditional Arabic" w:cs="Traditional Arabic"/>
          <w:sz w:val="32"/>
          <w:szCs w:val="32"/>
          <w:rtl/>
        </w:rPr>
        <w:t>.</w:t>
      </w:r>
    </w:p>
    <w:p w14:paraId="6A59666F" w14:textId="77777777" w:rsidR="00551327" w:rsidRPr="002A0161" w:rsidRDefault="00551327" w:rsidP="00ED521A">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وفي العصر الحديث قبل الثورة أيضاً كانت الاتجاهات الصوفية هي الاتجاهات السائدة الغالبة على المجتمع السوري حيث يشار هنا في دمشق إلى الشيخ حسن </w:t>
      </w:r>
      <w:proofErr w:type="spellStart"/>
      <w:r w:rsidRPr="002A0161">
        <w:rPr>
          <w:rFonts w:ascii="Traditional Arabic" w:hAnsi="Traditional Arabic" w:cs="Traditional Arabic"/>
          <w:sz w:val="32"/>
          <w:szCs w:val="32"/>
          <w:rtl/>
        </w:rPr>
        <w:t>حبنكة</w:t>
      </w:r>
      <w:proofErr w:type="spellEnd"/>
      <w:r w:rsidRPr="002A0161">
        <w:rPr>
          <w:rFonts w:ascii="Traditional Arabic" w:hAnsi="Traditional Arabic" w:cs="Traditional Arabic"/>
          <w:sz w:val="32"/>
          <w:szCs w:val="32"/>
          <w:rtl/>
        </w:rPr>
        <w:t xml:space="preserve"> الميداني [ ت : </w:t>
      </w:r>
      <w:r w:rsidR="00ED521A">
        <w:rPr>
          <w:rFonts w:ascii="Traditional Arabic" w:hAnsi="Traditional Arabic" w:cs="Traditional Arabic" w:hint="cs"/>
          <w:sz w:val="32"/>
          <w:szCs w:val="32"/>
          <w:rtl/>
        </w:rPr>
        <w:t>1978 م</w:t>
      </w:r>
      <w:r w:rsidRPr="002A0161">
        <w:rPr>
          <w:rFonts w:ascii="Traditional Arabic" w:hAnsi="Traditional Arabic" w:cs="Traditional Arabic"/>
          <w:sz w:val="32"/>
          <w:szCs w:val="32"/>
          <w:rtl/>
        </w:rPr>
        <w:t>] والشيخ حسين خطاب [ ت :</w:t>
      </w:r>
      <w:r w:rsidR="00ED521A">
        <w:rPr>
          <w:rFonts w:ascii="Traditional Arabic" w:hAnsi="Traditional Arabic" w:cs="Traditional Arabic" w:hint="cs"/>
          <w:sz w:val="32"/>
          <w:szCs w:val="32"/>
          <w:rtl/>
        </w:rPr>
        <w:t>1988 م</w:t>
      </w:r>
      <w:r w:rsidRPr="002A0161">
        <w:rPr>
          <w:rFonts w:ascii="Traditional Arabic" w:hAnsi="Traditional Arabic" w:cs="Traditional Arabic"/>
          <w:sz w:val="32"/>
          <w:szCs w:val="32"/>
          <w:rtl/>
        </w:rPr>
        <w:t xml:space="preserve"> ] والشيخ عبد الكريم الرفاعي [ ت :</w:t>
      </w:r>
      <w:r w:rsidR="00ED521A">
        <w:rPr>
          <w:rFonts w:ascii="Traditional Arabic" w:hAnsi="Traditional Arabic" w:cs="Traditional Arabic" w:hint="cs"/>
          <w:sz w:val="32"/>
          <w:szCs w:val="32"/>
          <w:rtl/>
        </w:rPr>
        <w:t>1973 م</w:t>
      </w:r>
      <w:r w:rsidRPr="002A0161">
        <w:rPr>
          <w:rFonts w:ascii="Traditional Arabic" w:hAnsi="Traditional Arabic" w:cs="Traditional Arabic"/>
          <w:sz w:val="32"/>
          <w:szCs w:val="32"/>
          <w:rtl/>
        </w:rPr>
        <w:t xml:space="preserve">   ] وأولاده الشيخ سارية الرفاعي والشيخ أسامة الرفاعي حفظهما الله </w:t>
      </w:r>
      <w:r w:rsidR="00ED521A" w:rsidRPr="00ED521A">
        <w:rPr>
          <w:rFonts w:ascii="Traditional Arabic" w:hAnsi="Traditional Arabic" w:cs="Traditional Arabic" w:hint="cs"/>
          <w:sz w:val="32"/>
          <w:szCs w:val="32"/>
          <w:vertAlign w:val="superscript"/>
          <w:rtl/>
        </w:rPr>
        <w:t>(</w:t>
      </w:r>
      <w:r w:rsidR="00ED521A" w:rsidRPr="00ED521A">
        <w:rPr>
          <w:rFonts w:ascii="Traditional Arabic" w:hAnsi="Traditional Arabic" w:cs="Traditional Arabic"/>
          <w:sz w:val="32"/>
          <w:szCs w:val="32"/>
          <w:vertAlign w:val="superscript"/>
          <w:rtl/>
        </w:rPr>
        <w:footnoteReference w:id="14"/>
      </w:r>
      <w:r w:rsidR="00ED521A" w:rsidRPr="00ED521A">
        <w:rPr>
          <w:rFonts w:ascii="Traditional Arabic" w:hAnsi="Traditional Arabic" w:cs="Traditional Arabic" w:hint="cs"/>
          <w:sz w:val="32"/>
          <w:szCs w:val="32"/>
          <w:vertAlign w:val="superscript"/>
          <w:rtl/>
        </w:rPr>
        <w:t>)</w:t>
      </w:r>
      <w:r w:rsidRPr="002A0161">
        <w:rPr>
          <w:rFonts w:ascii="Traditional Arabic" w:hAnsi="Traditional Arabic" w:cs="Traditional Arabic"/>
          <w:sz w:val="32"/>
          <w:szCs w:val="32"/>
          <w:rtl/>
        </w:rPr>
        <w:t xml:space="preserve">. </w:t>
      </w:r>
    </w:p>
    <w:p w14:paraId="02BBAD9C" w14:textId="77777777" w:rsidR="00C2581C" w:rsidRPr="002A0161" w:rsidRDefault="00C2581C"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والشيخ ملة رمضان البوطي </w:t>
      </w:r>
      <w:r w:rsidR="00FC4A0E">
        <w:rPr>
          <w:rFonts w:ascii="Traditional Arabic" w:hAnsi="Traditional Arabic" w:cs="Traditional Arabic" w:hint="cs"/>
          <w:sz w:val="32"/>
          <w:szCs w:val="32"/>
          <w:rtl/>
        </w:rPr>
        <w:t>(</w:t>
      </w:r>
      <w:r w:rsidR="009B6354">
        <w:rPr>
          <w:rFonts w:ascii="Traditional Arabic" w:hAnsi="Traditional Arabic" w:cs="Traditional Arabic" w:hint="cs"/>
          <w:sz w:val="32"/>
          <w:szCs w:val="32"/>
          <w:rtl/>
        </w:rPr>
        <w:t xml:space="preserve">ت: </w:t>
      </w:r>
      <w:r w:rsidR="00FC4A0E">
        <w:rPr>
          <w:rFonts w:ascii="Traditional Arabic" w:hAnsi="Traditional Arabic" w:cs="Traditional Arabic" w:hint="cs"/>
          <w:sz w:val="32"/>
          <w:szCs w:val="32"/>
          <w:rtl/>
        </w:rPr>
        <w:t xml:space="preserve"> 1990 م ) </w:t>
      </w:r>
      <w:r w:rsidRPr="002A0161">
        <w:rPr>
          <w:rFonts w:ascii="Traditional Arabic" w:hAnsi="Traditional Arabic" w:cs="Traditional Arabic"/>
          <w:sz w:val="32"/>
          <w:szCs w:val="32"/>
          <w:rtl/>
        </w:rPr>
        <w:t>وابنه الدكتور محمد سعيد رمضان البوطي</w:t>
      </w:r>
      <w:r w:rsidR="00FC4A0E">
        <w:rPr>
          <w:rFonts w:ascii="Traditional Arabic" w:hAnsi="Traditional Arabic" w:cs="Traditional Arabic" w:hint="cs"/>
          <w:sz w:val="32"/>
          <w:szCs w:val="32"/>
          <w:rtl/>
        </w:rPr>
        <w:t xml:space="preserve"> (</w:t>
      </w:r>
      <w:r w:rsidR="009B6354">
        <w:rPr>
          <w:rFonts w:ascii="Traditional Arabic" w:hAnsi="Traditional Arabic" w:cs="Traditional Arabic" w:hint="cs"/>
          <w:sz w:val="32"/>
          <w:szCs w:val="32"/>
          <w:rtl/>
        </w:rPr>
        <w:t xml:space="preserve">ت: </w:t>
      </w:r>
      <w:r w:rsidR="00FC4A0E">
        <w:rPr>
          <w:rFonts w:ascii="Traditional Arabic" w:hAnsi="Traditional Arabic" w:cs="Traditional Arabic" w:hint="cs"/>
          <w:sz w:val="32"/>
          <w:szCs w:val="32"/>
          <w:rtl/>
        </w:rPr>
        <w:t xml:space="preserve"> </w:t>
      </w:r>
      <w:r w:rsidR="00517321">
        <w:rPr>
          <w:rFonts w:ascii="Traditional Arabic" w:hAnsi="Traditional Arabic" w:cs="Traditional Arabic" w:hint="cs"/>
          <w:sz w:val="32"/>
          <w:szCs w:val="32"/>
          <w:rtl/>
        </w:rPr>
        <w:t>2013 م )</w:t>
      </w:r>
      <w:r w:rsidRPr="002A0161">
        <w:rPr>
          <w:rFonts w:ascii="Traditional Arabic" w:hAnsi="Traditional Arabic" w:cs="Traditional Arabic"/>
          <w:sz w:val="32"/>
          <w:szCs w:val="32"/>
          <w:rtl/>
        </w:rPr>
        <w:t xml:space="preserve"> ثم الشيخ أحمد كفتارو</w:t>
      </w:r>
      <w:r w:rsidR="009B6354">
        <w:rPr>
          <w:rFonts w:ascii="Traditional Arabic" w:hAnsi="Traditional Arabic" w:cs="Traditional Arabic" w:hint="cs"/>
          <w:sz w:val="32"/>
          <w:szCs w:val="32"/>
          <w:rtl/>
        </w:rPr>
        <w:t>(ت: 2004 م )</w:t>
      </w:r>
      <w:r w:rsidRPr="002A0161">
        <w:rPr>
          <w:rFonts w:ascii="Traditional Arabic" w:hAnsi="Traditional Arabic" w:cs="Traditional Arabic"/>
          <w:sz w:val="32"/>
          <w:szCs w:val="32"/>
          <w:rtl/>
        </w:rPr>
        <w:t xml:space="preserve"> والشيخ رجب ديب </w:t>
      </w:r>
      <w:r w:rsidR="009B6354">
        <w:rPr>
          <w:rFonts w:ascii="Traditional Arabic" w:hAnsi="Traditional Arabic" w:cs="Traditional Arabic" w:hint="cs"/>
          <w:sz w:val="32"/>
          <w:szCs w:val="32"/>
          <w:rtl/>
        </w:rPr>
        <w:t xml:space="preserve">( ت : 2016 م) </w:t>
      </w:r>
      <w:r w:rsidRPr="002A0161">
        <w:rPr>
          <w:rFonts w:ascii="Traditional Arabic" w:hAnsi="Traditional Arabic" w:cs="Traditional Arabic"/>
          <w:sz w:val="32"/>
          <w:szCs w:val="32"/>
          <w:rtl/>
        </w:rPr>
        <w:t xml:space="preserve">ومعهد الفتح الإسلامي والقائمين عليه من آل الفرفور . </w:t>
      </w:r>
    </w:p>
    <w:p w14:paraId="74FFE1C1" w14:textId="77777777" w:rsidR="00C2581C" w:rsidRPr="002A0161" w:rsidRDefault="00C2581C"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وفي حلب يذكر الشيخ عبد الله سراج الدين [ ت :</w:t>
      </w:r>
      <w:r w:rsidR="007C6B5B">
        <w:rPr>
          <w:rFonts w:ascii="Traditional Arabic" w:hAnsi="Traditional Arabic" w:cs="Traditional Arabic" w:hint="cs"/>
          <w:sz w:val="32"/>
          <w:szCs w:val="32"/>
          <w:rtl/>
        </w:rPr>
        <w:t xml:space="preserve"> 2002 م</w:t>
      </w:r>
      <w:r w:rsidRPr="002A0161">
        <w:rPr>
          <w:rFonts w:ascii="Traditional Arabic" w:hAnsi="Traditional Arabic" w:cs="Traditional Arabic"/>
          <w:sz w:val="32"/>
          <w:szCs w:val="32"/>
          <w:rtl/>
        </w:rPr>
        <w:t xml:space="preserve"> ] والشيخ </w:t>
      </w:r>
      <w:r w:rsidR="00A5556D">
        <w:rPr>
          <w:rFonts w:ascii="Traditional Arabic" w:hAnsi="Traditional Arabic" w:cs="Traditional Arabic"/>
          <w:sz w:val="32"/>
          <w:szCs w:val="32"/>
          <w:rtl/>
        </w:rPr>
        <w:t>الدكتور نور الدين عتر حفظه الله</w:t>
      </w:r>
      <w:r w:rsidRPr="002A0161">
        <w:rPr>
          <w:rFonts w:ascii="Traditional Arabic" w:hAnsi="Traditional Arabic" w:cs="Traditional Arabic"/>
          <w:sz w:val="32"/>
          <w:szCs w:val="32"/>
          <w:rtl/>
        </w:rPr>
        <w:t xml:space="preserve">، والشيخ الدكتور إبراهيم </w:t>
      </w:r>
      <w:r w:rsidR="007C6B5B">
        <w:rPr>
          <w:rFonts w:ascii="Traditional Arabic" w:hAnsi="Traditional Arabic" w:cs="Traditional Arabic" w:hint="cs"/>
          <w:sz w:val="32"/>
          <w:szCs w:val="32"/>
          <w:rtl/>
        </w:rPr>
        <w:t xml:space="preserve">محمد </w:t>
      </w:r>
      <w:proofErr w:type="spellStart"/>
      <w:r w:rsidRPr="002A0161">
        <w:rPr>
          <w:rFonts w:ascii="Traditional Arabic" w:hAnsi="Traditional Arabic" w:cs="Traditional Arabic"/>
          <w:sz w:val="32"/>
          <w:szCs w:val="32"/>
          <w:rtl/>
        </w:rPr>
        <w:t>سلقيني</w:t>
      </w:r>
      <w:proofErr w:type="spellEnd"/>
      <w:r w:rsidRPr="002A0161">
        <w:rPr>
          <w:rFonts w:ascii="Traditional Arabic" w:hAnsi="Traditional Arabic" w:cs="Traditional Arabic"/>
          <w:sz w:val="32"/>
          <w:szCs w:val="32"/>
          <w:rtl/>
        </w:rPr>
        <w:t xml:space="preserve"> [ ت :</w:t>
      </w:r>
      <w:r w:rsidR="007C6B5B">
        <w:rPr>
          <w:rFonts w:ascii="Traditional Arabic" w:hAnsi="Traditional Arabic" w:cs="Traditional Arabic" w:hint="cs"/>
          <w:sz w:val="32"/>
          <w:szCs w:val="32"/>
          <w:rtl/>
        </w:rPr>
        <w:t>2011 م</w:t>
      </w:r>
      <w:r w:rsidR="00A5556D">
        <w:rPr>
          <w:rFonts w:ascii="Traditional Arabic" w:hAnsi="Traditional Arabic" w:cs="Traditional Arabic"/>
          <w:sz w:val="32"/>
          <w:szCs w:val="32"/>
          <w:rtl/>
        </w:rPr>
        <w:t xml:space="preserve"> ]</w:t>
      </w:r>
      <w:r w:rsidRPr="002A0161">
        <w:rPr>
          <w:rFonts w:ascii="Traditional Arabic" w:hAnsi="Traditional Arabic" w:cs="Traditional Arabic"/>
          <w:sz w:val="32"/>
          <w:szCs w:val="32"/>
          <w:rtl/>
        </w:rPr>
        <w:t xml:space="preserve">، والشيخ الدكتور عبد الله </w:t>
      </w:r>
      <w:proofErr w:type="spellStart"/>
      <w:r w:rsidRPr="002A0161">
        <w:rPr>
          <w:rFonts w:ascii="Traditional Arabic" w:hAnsi="Traditional Arabic" w:cs="Traditional Arabic"/>
          <w:sz w:val="32"/>
          <w:szCs w:val="32"/>
          <w:rtl/>
        </w:rPr>
        <w:t>سلقيني</w:t>
      </w:r>
      <w:proofErr w:type="spellEnd"/>
      <w:r w:rsidRPr="002A0161">
        <w:rPr>
          <w:rFonts w:ascii="Traditional Arabic" w:hAnsi="Traditional Arabic" w:cs="Traditional Arabic"/>
          <w:sz w:val="32"/>
          <w:szCs w:val="32"/>
          <w:rtl/>
        </w:rPr>
        <w:t xml:space="preserve"> </w:t>
      </w:r>
      <w:r w:rsidRPr="002A0161">
        <w:rPr>
          <w:rFonts w:ascii="Traditional Arabic" w:hAnsi="Traditional Arabic" w:cs="Traditional Arabic"/>
          <w:sz w:val="32"/>
          <w:szCs w:val="32"/>
          <w:rtl/>
        </w:rPr>
        <w:lastRenderedPageBreak/>
        <w:t>حفظه الله والشيخ عبد القادر عيسى رحمه الله</w:t>
      </w:r>
      <w:r w:rsidR="007C6B5B">
        <w:rPr>
          <w:rFonts w:ascii="Traditional Arabic" w:hAnsi="Traditional Arabic" w:cs="Traditional Arabic" w:hint="cs"/>
          <w:sz w:val="32"/>
          <w:szCs w:val="32"/>
          <w:rtl/>
        </w:rPr>
        <w:t xml:space="preserve"> ( ت: 1991 م )</w:t>
      </w:r>
      <w:r w:rsidR="007C6B5B">
        <w:rPr>
          <w:rFonts w:ascii="Traditional Arabic" w:hAnsi="Traditional Arabic" w:cs="Traditional Arabic"/>
          <w:sz w:val="32"/>
          <w:szCs w:val="32"/>
          <w:rtl/>
        </w:rPr>
        <w:t xml:space="preserve"> صاحب كتاب</w:t>
      </w:r>
      <w:r w:rsidR="00817509" w:rsidRPr="002A0161">
        <w:rPr>
          <w:rFonts w:ascii="Traditional Arabic" w:hAnsi="Traditional Arabic" w:cs="Traditional Arabic"/>
          <w:sz w:val="32"/>
          <w:szCs w:val="32"/>
          <w:rtl/>
        </w:rPr>
        <w:t xml:space="preserve"> </w:t>
      </w:r>
      <w:r w:rsidR="007C6B5B">
        <w:rPr>
          <w:rFonts w:ascii="Traditional Arabic" w:hAnsi="Traditional Arabic" w:cs="Traditional Arabic" w:hint="cs"/>
          <w:sz w:val="32"/>
          <w:szCs w:val="32"/>
          <w:rtl/>
        </w:rPr>
        <w:t>"</w:t>
      </w:r>
      <w:r w:rsidR="00817509" w:rsidRPr="002A0161">
        <w:rPr>
          <w:rFonts w:ascii="Traditional Arabic" w:hAnsi="Traditional Arabic" w:cs="Traditional Arabic"/>
          <w:sz w:val="32"/>
          <w:szCs w:val="32"/>
          <w:rtl/>
        </w:rPr>
        <w:t>حقائق عن التصوف</w:t>
      </w:r>
      <w:r w:rsidR="007C6B5B">
        <w:rPr>
          <w:rFonts w:ascii="Traditional Arabic" w:hAnsi="Traditional Arabic" w:cs="Traditional Arabic" w:hint="cs"/>
          <w:sz w:val="32"/>
          <w:szCs w:val="32"/>
          <w:rtl/>
        </w:rPr>
        <w:t>"</w:t>
      </w:r>
      <w:r w:rsidR="00A23B08">
        <w:rPr>
          <w:rFonts w:ascii="Traditional Arabic" w:hAnsi="Traditional Arabic" w:cs="Traditional Arabic" w:hint="cs"/>
          <w:sz w:val="32"/>
          <w:szCs w:val="32"/>
          <w:rtl/>
        </w:rPr>
        <w:t xml:space="preserve">، </w:t>
      </w:r>
      <w:r w:rsidR="00817509" w:rsidRPr="002A0161">
        <w:rPr>
          <w:rFonts w:ascii="Traditional Arabic" w:hAnsi="Traditional Arabic" w:cs="Traditional Arabic"/>
          <w:sz w:val="32"/>
          <w:szCs w:val="32"/>
          <w:rtl/>
        </w:rPr>
        <w:t>والشيخ</w:t>
      </w:r>
      <w:r w:rsidR="00855A68">
        <w:rPr>
          <w:rFonts w:ascii="Traditional Arabic" w:hAnsi="Traditional Arabic" w:cs="Traditional Arabic" w:hint="cs"/>
          <w:sz w:val="32"/>
          <w:szCs w:val="32"/>
          <w:rtl/>
        </w:rPr>
        <w:t xml:space="preserve"> محمد أحمد النبهان أو</w:t>
      </w:r>
      <w:r w:rsidR="00817509" w:rsidRPr="002A0161">
        <w:rPr>
          <w:rFonts w:ascii="Traditional Arabic" w:hAnsi="Traditional Arabic" w:cs="Traditional Arabic"/>
          <w:sz w:val="32"/>
          <w:szCs w:val="32"/>
          <w:rtl/>
        </w:rPr>
        <w:t xml:space="preserve"> النبهاني</w:t>
      </w:r>
      <w:r w:rsidR="00855A68">
        <w:rPr>
          <w:rFonts w:ascii="Traditional Arabic" w:hAnsi="Traditional Arabic" w:cs="Traditional Arabic" w:hint="cs"/>
          <w:sz w:val="32"/>
          <w:szCs w:val="32"/>
          <w:rtl/>
        </w:rPr>
        <w:t xml:space="preserve"> (</w:t>
      </w:r>
      <w:r w:rsidR="00C63CD7">
        <w:rPr>
          <w:rFonts w:ascii="Traditional Arabic" w:hAnsi="Traditional Arabic" w:cs="Traditional Arabic" w:hint="cs"/>
          <w:sz w:val="32"/>
          <w:szCs w:val="32"/>
          <w:rtl/>
        </w:rPr>
        <w:t>ت:</w:t>
      </w:r>
      <w:r w:rsidR="00855A68">
        <w:rPr>
          <w:rFonts w:ascii="Traditional Arabic" w:hAnsi="Traditional Arabic" w:cs="Traditional Arabic" w:hint="cs"/>
          <w:sz w:val="32"/>
          <w:szCs w:val="32"/>
          <w:rtl/>
        </w:rPr>
        <w:t xml:space="preserve"> 1974 م)</w:t>
      </w:r>
      <w:r w:rsidR="00817509" w:rsidRPr="002A0161">
        <w:rPr>
          <w:rFonts w:ascii="Traditional Arabic" w:hAnsi="Traditional Arabic" w:cs="Traditional Arabic"/>
          <w:sz w:val="32"/>
          <w:szCs w:val="32"/>
          <w:rtl/>
        </w:rPr>
        <w:t xml:space="preserve"> ومدرسته . </w:t>
      </w:r>
    </w:p>
    <w:p w14:paraId="1784B024" w14:textId="77777777" w:rsidR="00817509" w:rsidRPr="002A0161" w:rsidRDefault="00817509"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كما يذكر في الحسكة المدرسة </w:t>
      </w:r>
      <w:proofErr w:type="spellStart"/>
      <w:r w:rsidRPr="002A0161">
        <w:rPr>
          <w:rFonts w:ascii="Traditional Arabic" w:hAnsi="Traditional Arabic" w:cs="Traditional Arabic"/>
          <w:sz w:val="32"/>
          <w:szCs w:val="32"/>
          <w:rtl/>
        </w:rPr>
        <w:t>الخزنوية</w:t>
      </w:r>
      <w:proofErr w:type="spellEnd"/>
      <w:r w:rsidR="00A5556D">
        <w:rPr>
          <w:rFonts w:ascii="Traditional Arabic" w:hAnsi="Traditional Arabic" w:cs="Traditional Arabic" w:hint="cs"/>
          <w:sz w:val="32"/>
          <w:szCs w:val="32"/>
          <w:rtl/>
        </w:rPr>
        <w:t xml:space="preserve"> وشيخها ( علاء الدين </w:t>
      </w:r>
      <w:proofErr w:type="spellStart"/>
      <w:r w:rsidR="00A5556D">
        <w:rPr>
          <w:rFonts w:ascii="Traditional Arabic" w:hAnsi="Traditional Arabic" w:cs="Traditional Arabic" w:hint="cs"/>
          <w:sz w:val="32"/>
          <w:szCs w:val="32"/>
          <w:rtl/>
        </w:rPr>
        <w:t>الخزنوي</w:t>
      </w:r>
      <w:proofErr w:type="spellEnd"/>
      <w:r w:rsidR="00C63CD7">
        <w:rPr>
          <w:rFonts w:ascii="Traditional Arabic" w:hAnsi="Traditional Arabic" w:cs="Traditional Arabic" w:hint="cs"/>
          <w:sz w:val="32"/>
          <w:szCs w:val="32"/>
          <w:rtl/>
        </w:rPr>
        <w:t xml:space="preserve"> رحمه الله</w:t>
      </w:r>
      <w:r w:rsidR="00A5556D">
        <w:rPr>
          <w:rFonts w:ascii="Traditional Arabic" w:hAnsi="Traditional Arabic" w:cs="Traditional Arabic" w:hint="cs"/>
          <w:sz w:val="32"/>
          <w:szCs w:val="32"/>
          <w:rtl/>
        </w:rPr>
        <w:t xml:space="preserve"> (ت:</w:t>
      </w:r>
      <w:r w:rsidRPr="002A0161">
        <w:rPr>
          <w:rFonts w:ascii="Traditional Arabic" w:hAnsi="Traditional Arabic" w:cs="Traditional Arabic"/>
          <w:sz w:val="32"/>
          <w:szCs w:val="32"/>
          <w:rtl/>
        </w:rPr>
        <w:t xml:space="preserve"> </w:t>
      </w:r>
      <w:r w:rsidR="00A5556D">
        <w:rPr>
          <w:rFonts w:ascii="Traditional Arabic" w:hAnsi="Traditional Arabic" w:cs="Traditional Arabic" w:hint="cs"/>
          <w:sz w:val="32"/>
          <w:szCs w:val="32"/>
          <w:rtl/>
        </w:rPr>
        <w:t xml:space="preserve">1969 م )  </w:t>
      </w:r>
      <w:r w:rsidRPr="002A0161">
        <w:rPr>
          <w:rFonts w:ascii="Traditional Arabic" w:hAnsi="Traditional Arabic" w:cs="Traditional Arabic"/>
          <w:sz w:val="32"/>
          <w:szCs w:val="32"/>
          <w:rtl/>
        </w:rPr>
        <w:t>وجهودها في الدعوة والإرشاد في المناطق الكردية</w:t>
      </w:r>
      <w:r w:rsidR="00C63CD7">
        <w:rPr>
          <w:rFonts w:ascii="Traditional Arabic" w:hAnsi="Traditional Arabic" w:cs="Traditional Arabic" w:hint="cs"/>
          <w:sz w:val="32"/>
          <w:szCs w:val="32"/>
          <w:rtl/>
        </w:rPr>
        <w:t xml:space="preserve"> والشرقية من سوريا</w:t>
      </w:r>
      <w:r w:rsidRPr="002A0161">
        <w:rPr>
          <w:rFonts w:ascii="Traditional Arabic" w:hAnsi="Traditional Arabic" w:cs="Traditional Arabic"/>
          <w:sz w:val="32"/>
          <w:szCs w:val="32"/>
          <w:rtl/>
        </w:rPr>
        <w:t xml:space="preserve"> . </w:t>
      </w:r>
    </w:p>
    <w:p w14:paraId="58660568" w14:textId="77777777" w:rsidR="00817509" w:rsidRPr="002A0161" w:rsidRDefault="00817509"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وكانت أغلب الطرق الصوفية منتشرة في بلاد </w:t>
      </w:r>
      <w:r w:rsidR="00C63CD7">
        <w:rPr>
          <w:rFonts w:ascii="Traditional Arabic" w:hAnsi="Traditional Arabic" w:cs="Traditional Arabic"/>
          <w:sz w:val="32"/>
          <w:szCs w:val="32"/>
          <w:rtl/>
        </w:rPr>
        <w:t>الشام كالطريقة الرفاعية</w:t>
      </w:r>
      <w:r w:rsidRPr="002A0161">
        <w:rPr>
          <w:rFonts w:ascii="Traditional Arabic" w:hAnsi="Traditional Arabic" w:cs="Traditional Arabic"/>
          <w:sz w:val="32"/>
          <w:szCs w:val="32"/>
          <w:rtl/>
        </w:rPr>
        <w:t xml:space="preserve"> القادرية والطريقة والشاذلية </w:t>
      </w:r>
      <w:proofErr w:type="spellStart"/>
      <w:r w:rsidRPr="002A0161">
        <w:rPr>
          <w:rFonts w:ascii="Traditional Arabic" w:hAnsi="Traditional Arabic" w:cs="Traditional Arabic"/>
          <w:sz w:val="32"/>
          <w:szCs w:val="32"/>
          <w:rtl/>
        </w:rPr>
        <w:t>والنقشبندية</w:t>
      </w:r>
      <w:proofErr w:type="spellEnd"/>
      <w:r w:rsidRPr="002A0161">
        <w:rPr>
          <w:rFonts w:ascii="Traditional Arabic" w:hAnsi="Traditional Arabic" w:cs="Traditional Arabic"/>
          <w:sz w:val="32"/>
          <w:szCs w:val="32"/>
          <w:rtl/>
        </w:rPr>
        <w:t xml:space="preserve"> </w:t>
      </w:r>
      <w:r w:rsidR="00C63CD7">
        <w:rPr>
          <w:rFonts w:ascii="Traditional Arabic" w:hAnsi="Traditional Arabic" w:cs="Traditional Arabic" w:hint="cs"/>
          <w:sz w:val="32"/>
          <w:szCs w:val="32"/>
          <w:rtl/>
        </w:rPr>
        <w:t>.</w:t>
      </w:r>
    </w:p>
    <w:p w14:paraId="5CEA46B0" w14:textId="77777777" w:rsidR="0020287B" w:rsidRPr="00D05DDA" w:rsidRDefault="00D05DDA" w:rsidP="00D05DDA">
      <w:pPr>
        <w:pStyle w:val="a3"/>
        <w:spacing w:before="120" w:line="240" w:lineRule="auto"/>
        <w:ind w:left="927"/>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0287B" w:rsidRPr="00D05DDA">
        <w:rPr>
          <w:rFonts w:ascii="Traditional Arabic" w:hAnsi="Traditional Arabic" w:cs="Traditional Arabic"/>
          <w:sz w:val="32"/>
          <w:szCs w:val="32"/>
          <w:rtl/>
        </w:rPr>
        <w:t>*</w:t>
      </w:r>
      <w:r w:rsidRPr="00D05DD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D05DDA">
        <w:rPr>
          <w:rFonts w:ascii="Traditional Arabic" w:hAnsi="Traditional Arabic" w:cs="Traditional Arabic" w:hint="cs"/>
          <w:sz w:val="32"/>
          <w:szCs w:val="32"/>
          <w:rtl/>
        </w:rPr>
        <w:t xml:space="preserve"> </w:t>
      </w:r>
      <w:r w:rsidR="0020287B" w:rsidRPr="00D05DDA">
        <w:rPr>
          <w:rFonts w:ascii="Traditional Arabic" w:hAnsi="Traditional Arabic" w:cs="Traditional Arabic"/>
          <w:sz w:val="32"/>
          <w:szCs w:val="32"/>
          <w:rtl/>
        </w:rPr>
        <w:t>*</w:t>
      </w:r>
    </w:p>
    <w:p w14:paraId="22A6BAF6" w14:textId="77777777" w:rsidR="0020287B" w:rsidRPr="002A0161" w:rsidRDefault="0020287B"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وبعد أن تحرر الشمال السوري وبعد أن انقرضت داعش تمايز في المجتمع السو</w:t>
      </w:r>
      <w:r w:rsidR="00D05DDA">
        <w:rPr>
          <w:rFonts w:ascii="Traditional Arabic" w:hAnsi="Traditional Arabic" w:cs="Traditional Arabic"/>
          <w:sz w:val="32"/>
          <w:szCs w:val="32"/>
          <w:rtl/>
        </w:rPr>
        <w:t xml:space="preserve">ري الآن </w:t>
      </w:r>
      <w:r w:rsidR="00D05DDA">
        <w:rPr>
          <w:rFonts w:ascii="Traditional Arabic" w:hAnsi="Traditional Arabic" w:cs="Traditional Arabic" w:hint="cs"/>
          <w:sz w:val="32"/>
          <w:szCs w:val="32"/>
          <w:rtl/>
        </w:rPr>
        <w:t xml:space="preserve">منهجان أو اتجاهان واضحان </w:t>
      </w:r>
      <w:r w:rsidRPr="002A0161">
        <w:rPr>
          <w:rFonts w:ascii="Traditional Arabic" w:hAnsi="Traditional Arabic" w:cs="Traditional Arabic"/>
          <w:sz w:val="32"/>
          <w:szCs w:val="32"/>
          <w:rtl/>
        </w:rPr>
        <w:t xml:space="preserve"> : </w:t>
      </w:r>
    </w:p>
    <w:p w14:paraId="715F2DDB" w14:textId="77777777" w:rsidR="0020287B" w:rsidRPr="002A0161" w:rsidRDefault="0020287B"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الأول : المنهج السلفي الذي </w:t>
      </w:r>
      <w:r w:rsidR="00F2233B" w:rsidRPr="002A0161">
        <w:rPr>
          <w:rFonts w:ascii="Traditional Arabic" w:hAnsi="Traditional Arabic" w:cs="Traditional Arabic"/>
          <w:sz w:val="32"/>
          <w:szCs w:val="32"/>
          <w:rtl/>
        </w:rPr>
        <w:t>يتدرج من الأشد عنفاً وتشدداً نحو الأدنى إلى الأكثر اعتدالاً ووسطية .</w:t>
      </w:r>
    </w:p>
    <w:p w14:paraId="6B6F1721" w14:textId="77777777" w:rsidR="00976BF8" w:rsidRPr="002A0161" w:rsidRDefault="00F2233B" w:rsidP="00365DF6">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الثاني : المنهج الصوفي الذي يتميز في المحرر بلون واحد تقريباً هو اللون الوسطي وقد تخلص من الألوان المتدرجة نتيجة ضغط المنهج الأول </w:t>
      </w:r>
      <w:r w:rsidR="00976BF8" w:rsidRPr="002A0161">
        <w:rPr>
          <w:rFonts w:ascii="Traditional Arabic" w:hAnsi="Traditional Arabic" w:cs="Traditional Arabic"/>
          <w:sz w:val="32"/>
          <w:szCs w:val="32"/>
          <w:rtl/>
        </w:rPr>
        <w:t xml:space="preserve">خلال السنوات السابقة </w:t>
      </w:r>
      <w:r w:rsidR="00365DF6">
        <w:rPr>
          <w:rFonts w:ascii="Traditional Arabic" w:hAnsi="Traditional Arabic" w:cs="Traditional Arabic"/>
          <w:sz w:val="32"/>
          <w:szCs w:val="32"/>
          <w:rtl/>
        </w:rPr>
        <w:t xml:space="preserve">. </w:t>
      </w:r>
    </w:p>
    <w:p w14:paraId="1FD72E79" w14:textId="77777777" w:rsidR="00365DF6" w:rsidRDefault="00365DF6" w:rsidP="00365DF6">
      <w:pPr>
        <w:spacing w:before="120" w:line="240" w:lineRule="auto"/>
        <w:ind w:firstLine="567"/>
        <w:jc w:val="center"/>
        <w:rPr>
          <w:rFonts w:ascii="Traditional Arabic" w:hAnsi="Traditional Arabic" w:cs="Traditional Arabic"/>
          <w:sz w:val="32"/>
          <w:szCs w:val="32"/>
          <w:rtl/>
        </w:rPr>
      </w:pPr>
    </w:p>
    <w:p w14:paraId="1D1E9793" w14:textId="77777777" w:rsidR="00365DF6" w:rsidRDefault="00365DF6" w:rsidP="00365DF6">
      <w:pPr>
        <w:spacing w:before="120" w:line="240" w:lineRule="auto"/>
        <w:ind w:firstLine="567"/>
        <w:jc w:val="center"/>
        <w:rPr>
          <w:rFonts w:ascii="Traditional Arabic" w:hAnsi="Traditional Arabic" w:cs="Traditional Arabic"/>
          <w:sz w:val="32"/>
          <w:szCs w:val="32"/>
          <w:rtl/>
        </w:rPr>
      </w:pPr>
    </w:p>
    <w:p w14:paraId="39A99E0C" w14:textId="77777777" w:rsidR="00365DF6" w:rsidRDefault="00365DF6" w:rsidP="00365DF6">
      <w:pPr>
        <w:spacing w:before="120" w:line="240" w:lineRule="auto"/>
        <w:ind w:firstLine="567"/>
        <w:jc w:val="center"/>
        <w:rPr>
          <w:rFonts w:ascii="Traditional Arabic" w:hAnsi="Traditional Arabic" w:cs="Traditional Arabic"/>
          <w:sz w:val="32"/>
          <w:szCs w:val="32"/>
          <w:rtl/>
        </w:rPr>
      </w:pPr>
    </w:p>
    <w:p w14:paraId="3B20FC50" w14:textId="77777777" w:rsidR="006A63AE" w:rsidRDefault="006A63AE" w:rsidP="00365DF6">
      <w:pPr>
        <w:spacing w:before="120" w:line="240" w:lineRule="auto"/>
        <w:ind w:firstLine="567"/>
        <w:jc w:val="center"/>
        <w:rPr>
          <w:rFonts w:ascii="Traditional Arabic" w:hAnsi="Traditional Arabic" w:cs="Traditional Arabic"/>
          <w:sz w:val="32"/>
          <w:szCs w:val="32"/>
          <w:rtl/>
        </w:rPr>
      </w:pPr>
    </w:p>
    <w:p w14:paraId="6F861718" w14:textId="47E5A4A4" w:rsidR="006A63AE" w:rsidRDefault="006A63AE" w:rsidP="00365DF6">
      <w:pPr>
        <w:spacing w:before="120" w:line="240" w:lineRule="auto"/>
        <w:ind w:firstLine="567"/>
        <w:jc w:val="center"/>
        <w:rPr>
          <w:rFonts w:ascii="Traditional Arabic" w:hAnsi="Traditional Arabic" w:cs="Traditional Arabic"/>
          <w:sz w:val="32"/>
          <w:szCs w:val="32"/>
          <w:rtl/>
        </w:rPr>
      </w:pPr>
    </w:p>
    <w:p w14:paraId="4FE9F487" w14:textId="5D56CDC9" w:rsidR="00CF23A9" w:rsidRDefault="00CF23A9" w:rsidP="00365DF6">
      <w:pPr>
        <w:spacing w:before="120" w:line="240" w:lineRule="auto"/>
        <w:ind w:firstLine="567"/>
        <w:jc w:val="center"/>
        <w:rPr>
          <w:rFonts w:ascii="Traditional Arabic" w:hAnsi="Traditional Arabic" w:cs="Traditional Arabic"/>
          <w:sz w:val="32"/>
          <w:szCs w:val="32"/>
          <w:rtl/>
        </w:rPr>
      </w:pPr>
    </w:p>
    <w:p w14:paraId="662183B1" w14:textId="2EC5F7D1" w:rsidR="00CF23A9" w:rsidRDefault="00CF23A9" w:rsidP="00365DF6">
      <w:pPr>
        <w:spacing w:before="120" w:line="240" w:lineRule="auto"/>
        <w:ind w:firstLine="567"/>
        <w:jc w:val="center"/>
        <w:rPr>
          <w:rFonts w:ascii="Traditional Arabic" w:hAnsi="Traditional Arabic" w:cs="Traditional Arabic"/>
          <w:sz w:val="32"/>
          <w:szCs w:val="32"/>
          <w:rtl/>
        </w:rPr>
      </w:pPr>
    </w:p>
    <w:p w14:paraId="7BC0D095" w14:textId="77777777" w:rsidR="00CF23A9" w:rsidRDefault="00CF23A9" w:rsidP="00365DF6">
      <w:pPr>
        <w:spacing w:before="120" w:line="240" w:lineRule="auto"/>
        <w:ind w:firstLine="567"/>
        <w:jc w:val="center"/>
        <w:rPr>
          <w:rFonts w:ascii="Traditional Arabic" w:hAnsi="Traditional Arabic" w:cs="Traditional Arabic"/>
          <w:sz w:val="32"/>
          <w:szCs w:val="32"/>
          <w:rtl/>
        </w:rPr>
      </w:pPr>
    </w:p>
    <w:p w14:paraId="0630E5B0" w14:textId="77777777" w:rsidR="006A63AE" w:rsidRDefault="006A63AE" w:rsidP="00365DF6">
      <w:pPr>
        <w:spacing w:before="120" w:line="240" w:lineRule="auto"/>
        <w:ind w:firstLine="567"/>
        <w:jc w:val="center"/>
        <w:rPr>
          <w:rFonts w:ascii="Traditional Arabic" w:hAnsi="Traditional Arabic" w:cs="Traditional Arabic"/>
          <w:sz w:val="32"/>
          <w:szCs w:val="32"/>
          <w:rtl/>
        </w:rPr>
      </w:pPr>
    </w:p>
    <w:p w14:paraId="1CE84F0E" w14:textId="77777777" w:rsidR="00365DF6" w:rsidRDefault="006A63AE" w:rsidP="00365DF6">
      <w:pPr>
        <w:spacing w:before="120" w:line="240" w:lineRule="auto"/>
        <w:ind w:firstLine="567"/>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المبحث الثاني </w:t>
      </w:r>
    </w:p>
    <w:p w14:paraId="172D95D1" w14:textId="77777777" w:rsidR="00D14B2E" w:rsidRPr="002A0161" w:rsidRDefault="006A63AE" w:rsidP="00365DF6">
      <w:pPr>
        <w:spacing w:before="120" w:line="240" w:lineRule="auto"/>
        <w:ind w:firstLine="567"/>
        <w:jc w:val="center"/>
        <w:rPr>
          <w:rFonts w:ascii="Traditional Arabic" w:hAnsi="Traditional Arabic" w:cs="Traditional Arabic"/>
          <w:sz w:val="32"/>
          <w:szCs w:val="32"/>
          <w:rtl/>
        </w:rPr>
      </w:pPr>
      <w:r>
        <w:rPr>
          <w:rFonts w:ascii="Traditional Arabic" w:hAnsi="Traditional Arabic" w:cs="Traditional Arabic"/>
          <w:sz w:val="32"/>
          <w:szCs w:val="32"/>
          <w:rtl/>
        </w:rPr>
        <w:t>ال</w:t>
      </w:r>
      <w:r>
        <w:rPr>
          <w:rFonts w:ascii="Traditional Arabic" w:hAnsi="Traditional Arabic" w:cs="Traditional Arabic" w:hint="cs"/>
          <w:sz w:val="32"/>
          <w:szCs w:val="32"/>
          <w:rtl/>
        </w:rPr>
        <w:t>اتجاه</w:t>
      </w:r>
      <w:r w:rsidR="00E62CE7" w:rsidRPr="002A0161">
        <w:rPr>
          <w:rFonts w:ascii="Traditional Arabic" w:hAnsi="Traditional Arabic" w:cs="Traditional Arabic"/>
          <w:sz w:val="32"/>
          <w:szCs w:val="32"/>
          <w:rtl/>
        </w:rPr>
        <w:t xml:space="preserve"> السلفي</w:t>
      </w:r>
      <w:r>
        <w:rPr>
          <w:rFonts w:ascii="Traditional Arabic" w:hAnsi="Traditional Arabic" w:cs="Traditional Arabic" w:hint="cs"/>
          <w:sz w:val="32"/>
          <w:szCs w:val="32"/>
          <w:rtl/>
        </w:rPr>
        <w:t xml:space="preserve"> في الشمال السوري</w:t>
      </w:r>
    </w:p>
    <w:p w14:paraId="4AD94293" w14:textId="77777777" w:rsidR="00171BB5" w:rsidRPr="002A0161" w:rsidRDefault="001E5202"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 </w:t>
      </w:r>
      <w:r w:rsidR="00E62CE7" w:rsidRPr="002A0161">
        <w:rPr>
          <w:rFonts w:ascii="Traditional Arabic" w:hAnsi="Traditional Arabic" w:cs="Traditional Arabic"/>
          <w:sz w:val="32"/>
          <w:szCs w:val="32"/>
          <w:rtl/>
        </w:rPr>
        <w:t xml:space="preserve">وقد تشظى هذا المنهج إلى سلفيات عديدة تبدأ من داعش ثم نزولاً إلى السلفية </w:t>
      </w:r>
      <w:r w:rsidR="000D0FDC" w:rsidRPr="002A0161">
        <w:rPr>
          <w:rFonts w:ascii="Traditional Arabic" w:hAnsi="Traditional Arabic" w:cs="Traditional Arabic"/>
          <w:sz w:val="32"/>
          <w:szCs w:val="32"/>
          <w:rtl/>
        </w:rPr>
        <w:t xml:space="preserve">الجهادية </w:t>
      </w:r>
      <w:r w:rsidR="00927D2D" w:rsidRPr="002A0161">
        <w:rPr>
          <w:rFonts w:ascii="Traditional Arabic" w:hAnsi="Traditional Arabic" w:cs="Traditional Arabic"/>
          <w:sz w:val="32"/>
          <w:szCs w:val="32"/>
          <w:rtl/>
        </w:rPr>
        <w:t xml:space="preserve">، </w:t>
      </w:r>
      <w:r w:rsidR="003562B3">
        <w:rPr>
          <w:rFonts w:ascii="Traditional Arabic" w:hAnsi="Traditional Arabic" w:cs="Traditional Arabic"/>
          <w:sz w:val="32"/>
          <w:szCs w:val="32"/>
          <w:rtl/>
        </w:rPr>
        <w:t>ثم السلفية المتوجسة أو المتشنجة</w:t>
      </w:r>
      <w:r w:rsidR="00927D2D" w:rsidRPr="002A0161">
        <w:rPr>
          <w:rFonts w:ascii="Traditional Arabic" w:hAnsi="Traditional Arabic" w:cs="Traditional Arabic"/>
          <w:sz w:val="32"/>
          <w:szCs w:val="32"/>
          <w:rtl/>
        </w:rPr>
        <w:t xml:space="preserve">، </w:t>
      </w:r>
      <w:r w:rsidR="003562B3">
        <w:rPr>
          <w:rFonts w:ascii="Traditional Arabic" w:hAnsi="Traditional Arabic" w:cs="Traditional Arabic"/>
          <w:sz w:val="32"/>
          <w:szCs w:val="32"/>
          <w:rtl/>
        </w:rPr>
        <w:t>ثم السلفية التقليدية</w:t>
      </w:r>
      <w:r w:rsidR="00927D2D" w:rsidRPr="002A0161">
        <w:rPr>
          <w:rFonts w:ascii="Traditional Arabic" w:hAnsi="Traditional Arabic" w:cs="Traditional Arabic"/>
          <w:sz w:val="32"/>
          <w:szCs w:val="32"/>
          <w:rtl/>
        </w:rPr>
        <w:t xml:space="preserve">، </w:t>
      </w:r>
      <w:r w:rsidR="000D0FDC" w:rsidRPr="002A0161">
        <w:rPr>
          <w:rFonts w:ascii="Traditional Arabic" w:hAnsi="Traditional Arabic" w:cs="Traditional Arabic"/>
          <w:sz w:val="32"/>
          <w:szCs w:val="32"/>
          <w:rtl/>
        </w:rPr>
        <w:t xml:space="preserve">ثم السلفية </w:t>
      </w:r>
      <w:r w:rsidR="00927D2D" w:rsidRPr="002A0161">
        <w:rPr>
          <w:rFonts w:ascii="Traditional Arabic" w:hAnsi="Traditional Arabic" w:cs="Traditional Arabic"/>
          <w:sz w:val="32"/>
          <w:szCs w:val="32"/>
          <w:rtl/>
        </w:rPr>
        <w:t>الإصلاحية أو العلمية .</w:t>
      </w:r>
    </w:p>
    <w:p w14:paraId="0BDBDE77" w14:textId="77777777" w:rsidR="00927D2D" w:rsidRDefault="00927D2D" w:rsidP="00C261D9">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 وقد انطلق التيار السلفي ليقدم نفسه بشكل أكثر تفاعلية في مرحلة جديدة من ظهوره وتعامله مع الواقع الميداني كالدخول في ميدان السياسة والعمل الحزبي كما هو الحال في مصر [ حزب النور ]  ثم الانقلاب على المكتسبات الثورية ثم ظهور تنظيم الدولة في العراق والشام وتأسيسها خلافة بشكل مفاجئ تمددت بشكل [ دولتي ] في مساحات واسعة في العراق والشام وانتهت </w:t>
      </w:r>
      <w:r w:rsidR="003562B3">
        <w:rPr>
          <w:rFonts w:ascii="Traditional Arabic" w:hAnsi="Traditional Arabic" w:cs="Traditional Arabic" w:hint="cs"/>
          <w:sz w:val="32"/>
          <w:szCs w:val="32"/>
          <w:rtl/>
        </w:rPr>
        <w:t>ب</w:t>
      </w:r>
      <w:r w:rsidRPr="002A0161">
        <w:rPr>
          <w:rFonts w:ascii="Traditional Arabic" w:hAnsi="Traditional Arabic" w:cs="Traditional Arabic"/>
          <w:sz w:val="32"/>
          <w:szCs w:val="32"/>
          <w:rtl/>
        </w:rPr>
        <w:t>الانحسار المتتابع والاختفاء الميد</w:t>
      </w:r>
      <w:r w:rsidR="003562B3">
        <w:rPr>
          <w:rFonts w:ascii="Traditional Arabic" w:hAnsi="Traditional Arabic" w:cs="Traditional Arabic"/>
          <w:sz w:val="32"/>
          <w:szCs w:val="32"/>
          <w:rtl/>
        </w:rPr>
        <w:t xml:space="preserve">اني وقد ادى ذلك إلى ظهور نماذج </w:t>
      </w:r>
      <w:r w:rsidR="003562B3">
        <w:rPr>
          <w:rFonts w:ascii="Traditional Arabic" w:hAnsi="Traditional Arabic" w:cs="Traditional Arabic" w:hint="cs"/>
          <w:sz w:val="32"/>
          <w:szCs w:val="32"/>
          <w:rtl/>
        </w:rPr>
        <w:t>أ</w:t>
      </w:r>
      <w:r w:rsidRPr="002A0161">
        <w:rPr>
          <w:rFonts w:ascii="Traditional Arabic" w:hAnsi="Traditional Arabic" w:cs="Traditional Arabic"/>
          <w:sz w:val="32"/>
          <w:szCs w:val="32"/>
          <w:rtl/>
        </w:rPr>
        <w:t>خرى من السلفية المحلية والتنظيمات الجهادية المهجنة بين الدولة وتنظيم القاعدة والذي مثلته تيارات كجند الأقصى وحراس الدين وهيئة تحرير الشام "</w:t>
      </w:r>
      <w:r w:rsidR="00C261D9" w:rsidRPr="00C261D9">
        <w:rPr>
          <w:rFonts w:ascii="Traditional Arabic" w:hAnsi="Traditional Arabic" w:cs="Traditional Arabic" w:hint="cs"/>
          <w:sz w:val="32"/>
          <w:szCs w:val="32"/>
          <w:vertAlign w:val="superscript"/>
          <w:rtl/>
        </w:rPr>
        <w:t>(</w:t>
      </w:r>
      <w:r w:rsidR="00C261D9" w:rsidRPr="00C261D9">
        <w:rPr>
          <w:rFonts w:ascii="Traditional Arabic" w:hAnsi="Traditional Arabic" w:cs="Traditional Arabic"/>
          <w:sz w:val="32"/>
          <w:szCs w:val="32"/>
          <w:vertAlign w:val="superscript"/>
          <w:rtl/>
        </w:rPr>
        <w:footnoteReference w:id="15"/>
      </w:r>
      <w:r w:rsidR="00C261D9" w:rsidRPr="00C261D9">
        <w:rPr>
          <w:rFonts w:ascii="Traditional Arabic" w:hAnsi="Traditional Arabic" w:cs="Traditional Arabic" w:hint="cs"/>
          <w:sz w:val="32"/>
          <w:szCs w:val="32"/>
          <w:vertAlign w:val="superscript"/>
          <w:rtl/>
        </w:rPr>
        <w:t>)</w:t>
      </w:r>
      <w:r w:rsidRPr="002A0161">
        <w:rPr>
          <w:rFonts w:ascii="Traditional Arabic" w:hAnsi="Traditional Arabic" w:cs="Traditional Arabic"/>
          <w:sz w:val="32"/>
          <w:szCs w:val="32"/>
          <w:rtl/>
        </w:rPr>
        <w:t xml:space="preserve"> .</w:t>
      </w:r>
    </w:p>
    <w:p w14:paraId="0CF245A3" w14:textId="77777777" w:rsidR="00C261D9" w:rsidRPr="002A0161" w:rsidRDefault="00C261D9" w:rsidP="00C261D9">
      <w:pPr>
        <w:spacing w:before="12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أولاً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السلفيات الجهادية : </w:t>
      </w:r>
    </w:p>
    <w:p w14:paraId="45663FDA" w14:textId="77777777" w:rsidR="00E57DB6" w:rsidRPr="00C261D9" w:rsidRDefault="00E57DB6" w:rsidP="00C261D9">
      <w:pPr>
        <w:pStyle w:val="a3"/>
        <w:numPr>
          <w:ilvl w:val="0"/>
          <w:numId w:val="15"/>
        </w:numPr>
        <w:spacing w:before="120" w:line="240" w:lineRule="auto"/>
        <w:jc w:val="both"/>
        <w:rPr>
          <w:rFonts w:ascii="Traditional Arabic" w:hAnsi="Traditional Arabic" w:cs="Traditional Arabic"/>
          <w:sz w:val="32"/>
          <w:szCs w:val="32"/>
          <w:rtl/>
        </w:rPr>
      </w:pPr>
      <w:r w:rsidRPr="00C261D9">
        <w:rPr>
          <w:rFonts w:ascii="Traditional Arabic" w:hAnsi="Traditional Arabic" w:cs="Traditional Arabic"/>
          <w:sz w:val="32"/>
          <w:szCs w:val="32"/>
          <w:rtl/>
        </w:rPr>
        <w:t xml:space="preserve">حركة أحرار الشام : </w:t>
      </w:r>
    </w:p>
    <w:p w14:paraId="7EAC6C87" w14:textId="77777777" w:rsidR="0088015B" w:rsidRPr="002A0161" w:rsidRDefault="0088015B"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لقد ظهرت السلفية الجهادية في الثورة السورية بشكل منظم على يد حركة أحرار الشام</w:t>
      </w:r>
      <w:r w:rsidR="008B75F6">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حيث استقطبت هذه الحركة أعداداً كبيرة من الثوار والمجاهدين الذين كانوا يتطلعون إلى دولة إسلامية تحكم بالشريعة</w:t>
      </w:r>
      <w:r w:rsidR="008B75F6">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وخصوصاً بعد كثير من الفوضى والفلتان الأمني الذي لم تستطع كتائب الجيش الحر السيطرة عليه</w:t>
      </w:r>
      <w:r w:rsidR="008B75F6">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بالإضافة إلى تورط بعض الفصائل التي تنسب نفسها للجيش الحر في عمليات الخطف والابتزاز</w:t>
      </w:r>
      <w:r w:rsidR="008B75F6">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وتفاعل الناس بإيجا</w:t>
      </w:r>
      <w:r w:rsidR="00A249A6" w:rsidRPr="002A0161">
        <w:rPr>
          <w:rFonts w:ascii="Traditional Arabic" w:hAnsi="Traditional Arabic" w:cs="Traditional Arabic"/>
          <w:sz w:val="32"/>
          <w:szCs w:val="32"/>
          <w:rtl/>
        </w:rPr>
        <w:t>بية مع حركة أحرار الشام على أمل</w:t>
      </w:r>
      <w:r w:rsidR="008B75F6">
        <w:rPr>
          <w:rFonts w:ascii="Traditional Arabic" w:hAnsi="Traditional Arabic" w:cs="Traditional Arabic"/>
          <w:sz w:val="32"/>
          <w:szCs w:val="32"/>
          <w:rtl/>
        </w:rPr>
        <w:t xml:space="preserve"> أن</w:t>
      </w:r>
      <w:r w:rsidRPr="002A0161">
        <w:rPr>
          <w:rFonts w:ascii="Traditional Arabic" w:hAnsi="Traditional Arabic" w:cs="Traditional Arabic"/>
          <w:sz w:val="32"/>
          <w:szCs w:val="32"/>
          <w:rtl/>
        </w:rPr>
        <w:t xml:space="preserve"> تكون المخلص من الفوضى</w:t>
      </w:r>
      <w:r w:rsidR="008B75F6">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w:t>
      </w:r>
      <w:r w:rsidR="00A249A6" w:rsidRPr="002A0161">
        <w:rPr>
          <w:rFonts w:ascii="Traditional Arabic" w:hAnsi="Traditional Arabic" w:cs="Traditional Arabic"/>
          <w:sz w:val="32"/>
          <w:szCs w:val="32"/>
          <w:rtl/>
        </w:rPr>
        <w:t>والقادرة على توحيد الساحة ال</w:t>
      </w:r>
      <w:r w:rsidR="008B75F6">
        <w:rPr>
          <w:rFonts w:ascii="Traditional Arabic" w:hAnsi="Traditional Arabic" w:cs="Traditional Arabic"/>
          <w:sz w:val="32"/>
          <w:szCs w:val="32"/>
          <w:rtl/>
        </w:rPr>
        <w:t>ثورية والجهادية تحت قيادة واحدة</w:t>
      </w:r>
      <w:r w:rsidR="00A249A6" w:rsidRPr="002A0161">
        <w:rPr>
          <w:rFonts w:ascii="Traditional Arabic" w:hAnsi="Traditional Arabic" w:cs="Traditional Arabic"/>
          <w:sz w:val="32"/>
          <w:szCs w:val="32"/>
          <w:rtl/>
        </w:rPr>
        <w:t>، إلا أن حركة أحرار الشام لم تكن على مستوى الطم</w:t>
      </w:r>
      <w:r w:rsidR="008B75F6">
        <w:rPr>
          <w:rFonts w:ascii="Traditional Arabic" w:hAnsi="Traditional Arabic" w:cs="Traditional Arabic"/>
          <w:sz w:val="32"/>
          <w:szCs w:val="32"/>
          <w:rtl/>
        </w:rPr>
        <w:t>وحات التي تطلع إليها الناس فيها</w:t>
      </w:r>
      <w:r w:rsidR="00A249A6" w:rsidRPr="002A0161">
        <w:rPr>
          <w:rFonts w:ascii="Traditional Arabic" w:hAnsi="Traditional Arabic" w:cs="Traditional Arabic"/>
          <w:sz w:val="32"/>
          <w:szCs w:val="32"/>
          <w:rtl/>
        </w:rPr>
        <w:t>، وفشلت الحركة فشلاً ذريعاً لعدة أسباب من أهمها :</w:t>
      </w:r>
    </w:p>
    <w:p w14:paraId="37CC6B2F" w14:textId="77777777" w:rsidR="00A249A6" w:rsidRPr="002A0161" w:rsidRDefault="00A249A6" w:rsidP="0062232F">
      <w:pPr>
        <w:pStyle w:val="a3"/>
        <w:numPr>
          <w:ilvl w:val="0"/>
          <w:numId w:val="1"/>
        </w:numPr>
        <w:spacing w:before="120" w:line="240" w:lineRule="auto"/>
        <w:ind w:left="0"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ضعف المركزية في القرار فقد كان يتحكم بها العديد من الأشخا</w:t>
      </w:r>
      <w:r w:rsidR="002D1E5C">
        <w:rPr>
          <w:rFonts w:ascii="Traditional Arabic" w:hAnsi="Traditional Arabic" w:cs="Traditional Arabic"/>
          <w:sz w:val="32"/>
          <w:szCs w:val="32"/>
          <w:rtl/>
        </w:rPr>
        <w:t>ص والقادة ومجلس شورى غير متناغم</w:t>
      </w:r>
      <w:r w:rsidR="002D1E5C">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w:t>
      </w:r>
      <w:r w:rsidR="002D1E5C">
        <w:rPr>
          <w:rFonts w:ascii="Traditional Arabic" w:hAnsi="Traditional Arabic" w:cs="Traditional Arabic"/>
          <w:sz w:val="32"/>
          <w:szCs w:val="32"/>
          <w:rtl/>
        </w:rPr>
        <w:t>وه</w:t>
      </w:r>
      <w:r w:rsidR="002D1E5C">
        <w:rPr>
          <w:rFonts w:ascii="Traditional Arabic" w:hAnsi="Traditional Arabic" w:cs="Traditional Arabic" w:hint="cs"/>
          <w:sz w:val="32"/>
          <w:szCs w:val="32"/>
          <w:rtl/>
        </w:rPr>
        <w:t>و ما</w:t>
      </w:r>
      <w:r w:rsidR="00476D04" w:rsidRPr="002A0161">
        <w:rPr>
          <w:rFonts w:ascii="Traditional Arabic" w:hAnsi="Traditional Arabic" w:cs="Traditional Arabic"/>
          <w:sz w:val="32"/>
          <w:szCs w:val="32"/>
          <w:rtl/>
        </w:rPr>
        <w:t xml:space="preserve"> أدى إلى عدم القدرة على اتخاذ القرارات أو حسم المواقف في الأوقات الحرجة التي مرت بها الثورة .</w:t>
      </w:r>
    </w:p>
    <w:p w14:paraId="3838B288" w14:textId="77777777" w:rsidR="00A249A6" w:rsidRPr="002A0161" w:rsidRDefault="00A249A6" w:rsidP="0062232F">
      <w:pPr>
        <w:pStyle w:val="a3"/>
        <w:numPr>
          <w:ilvl w:val="0"/>
          <w:numId w:val="1"/>
        </w:numPr>
        <w:spacing w:before="120" w:line="240" w:lineRule="auto"/>
        <w:ind w:left="0"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المال السياسي الذي كان يتم ضخه بشكل كبير على الحركة دون وجود إدارة قادرة على توظيف هذا ا</w:t>
      </w:r>
      <w:r w:rsidR="00781A16">
        <w:rPr>
          <w:rFonts w:ascii="Traditional Arabic" w:hAnsi="Traditional Arabic" w:cs="Traditional Arabic"/>
          <w:sz w:val="32"/>
          <w:szCs w:val="32"/>
          <w:rtl/>
        </w:rPr>
        <w:t>لمال في بناء قيادة ثورية موحدة</w:t>
      </w:r>
      <w:r w:rsidR="00781A16">
        <w:rPr>
          <w:rFonts w:ascii="Traditional Arabic" w:hAnsi="Traditional Arabic" w:cs="Traditional Arabic" w:hint="cs"/>
          <w:sz w:val="32"/>
          <w:szCs w:val="32"/>
          <w:rtl/>
        </w:rPr>
        <w:t>، ف</w:t>
      </w:r>
      <w:r w:rsidR="00476D04" w:rsidRPr="002A0161">
        <w:rPr>
          <w:rFonts w:ascii="Traditional Arabic" w:hAnsi="Traditional Arabic" w:cs="Traditional Arabic"/>
          <w:sz w:val="32"/>
          <w:szCs w:val="32"/>
          <w:rtl/>
        </w:rPr>
        <w:t>كان يتم توزيع هذا المال بشكل عشوائي لكسب الولاءات .</w:t>
      </w:r>
    </w:p>
    <w:p w14:paraId="7225D7AE" w14:textId="77777777" w:rsidR="00A249A6" w:rsidRPr="002A0161" w:rsidRDefault="00A249A6" w:rsidP="00D5540E">
      <w:pPr>
        <w:pStyle w:val="a3"/>
        <w:numPr>
          <w:ilvl w:val="0"/>
          <w:numId w:val="1"/>
        </w:numPr>
        <w:spacing w:before="120" w:line="240" w:lineRule="auto"/>
        <w:ind w:left="0" w:firstLine="567"/>
        <w:jc w:val="both"/>
        <w:rPr>
          <w:rFonts w:ascii="Traditional Arabic" w:hAnsi="Traditional Arabic" w:cs="Traditional Arabic"/>
          <w:sz w:val="32"/>
          <w:szCs w:val="32"/>
        </w:rPr>
      </w:pPr>
      <w:proofErr w:type="spellStart"/>
      <w:r w:rsidRPr="002A0161">
        <w:rPr>
          <w:rFonts w:ascii="Traditional Arabic" w:hAnsi="Traditional Arabic" w:cs="Traditional Arabic"/>
          <w:sz w:val="32"/>
          <w:szCs w:val="32"/>
          <w:rtl/>
        </w:rPr>
        <w:lastRenderedPageBreak/>
        <w:t>الأدلجة</w:t>
      </w:r>
      <w:proofErr w:type="spellEnd"/>
      <w:r w:rsidRPr="002A0161">
        <w:rPr>
          <w:rFonts w:ascii="Traditional Arabic" w:hAnsi="Traditional Arabic" w:cs="Traditional Arabic"/>
          <w:sz w:val="32"/>
          <w:szCs w:val="32"/>
          <w:rtl/>
        </w:rPr>
        <w:t xml:space="preserve"> المنفص</w:t>
      </w:r>
      <w:r w:rsidR="00476D04" w:rsidRPr="002A0161">
        <w:rPr>
          <w:rFonts w:ascii="Traditional Arabic" w:hAnsi="Traditional Arabic" w:cs="Traditional Arabic"/>
          <w:sz w:val="32"/>
          <w:szCs w:val="32"/>
          <w:rtl/>
        </w:rPr>
        <w:t>لة عن روح الثو</w:t>
      </w:r>
      <w:r w:rsidR="00781A16">
        <w:rPr>
          <w:rFonts w:ascii="Traditional Arabic" w:hAnsi="Traditional Arabic" w:cs="Traditional Arabic"/>
          <w:sz w:val="32"/>
          <w:szCs w:val="32"/>
          <w:rtl/>
        </w:rPr>
        <w:t>رة</w:t>
      </w:r>
      <w:r w:rsidR="00476D04" w:rsidRPr="002A0161">
        <w:rPr>
          <w:rFonts w:ascii="Traditional Arabic" w:hAnsi="Traditional Arabic" w:cs="Traditional Arabic"/>
          <w:sz w:val="32"/>
          <w:szCs w:val="32"/>
          <w:rtl/>
        </w:rPr>
        <w:t>، والمتعالية على الاتجاه العام ل</w:t>
      </w:r>
      <w:r w:rsidRPr="002A0161">
        <w:rPr>
          <w:rFonts w:ascii="Traditional Arabic" w:hAnsi="Traditional Arabic" w:cs="Traditional Arabic"/>
          <w:sz w:val="32"/>
          <w:szCs w:val="32"/>
          <w:rtl/>
        </w:rPr>
        <w:t>لحاضنة الشعبية العريضة .</w:t>
      </w:r>
      <w:r w:rsidR="00D5540E" w:rsidRPr="00D5540E">
        <w:rPr>
          <w:rFonts w:ascii="Traditional Arabic" w:hAnsi="Traditional Arabic" w:cs="Traditional Arabic" w:hint="cs"/>
          <w:sz w:val="32"/>
          <w:szCs w:val="32"/>
          <w:vertAlign w:val="superscript"/>
          <w:rtl/>
        </w:rPr>
        <w:t xml:space="preserve"> (</w:t>
      </w:r>
      <w:r w:rsidR="00D5540E" w:rsidRPr="00D5540E">
        <w:rPr>
          <w:rFonts w:ascii="Traditional Arabic" w:hAnsi="Traditional Arabic" w:cs="Traditional Arabic"/>
          <w:sz w:val="32"/>
          <w:szCs w:val="32"/>
          <w:vertAlign w:val="superscript"/>
          <w:rtl/>
        </w:rPr>
        <w:footnoteReference w:id="16"/>
      </w:r>
      <w:r w:rsidR="00D5540E" w:rsidRPr="00D5540E">
        <w:rPr>
          <w:rFonts w:ascii="Traditional Arabic" w:hAnsi="Traditional Arabic" w:cs="Traditional Arabic" w:hint="cs"/>
          <w:sz w:val="32"/>
          <w:szCs w:val="32"/>
          <w:vertAlign w:val="superscript"/>
          <w:rtl/>
        </w:rPr>
        <w:t>)</w:t>
      </w:r>
    </w:p>
    <w:p w14:paraId="30D02AF8" w14:textId="77777777" w:rsidR="00476D04" w:rsidRPr="002A0161" w:rsidRDefault="00286D3A"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وقد أدى ذلك إلى توترات دائمة بين الحركة وبين الثوار [ عسكريين ومدنيين ]  في مختلف المدن السورية المحررة وأكثر الخلافات كانت بين الشرعيين في الحركة وبين عموم طلاب العلم في المدن السورية المحررة</w:t>
      </w:r>
      <w:r w:rsidR="00C906AE">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بسبب التجاذب حول استلام المساجد والخطابة والإمامة</w:t>
      </w:r>
      <w:r w:rsidR="00C906AE">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w:t>
      </w:r>
      <w:r w:rsidR="00C906AE">
        <w:rPr>
          <w:rFonts w:ascii="Traditional Arabic" w:hAnsi="Traditional Arabic" w:cs="Traditional Arabic"/>
          <w:sz w:val="32"/>
          <w:szCs w:val="32"/>
          <w:rtl/>
        </w:rPr>
        <w:t xml:space="preserve">فقد كانت الحركة تريد </w:t>
      </w:r>
      <w:r w:rsidR="00C906AE">
        <w:rPr>
          <w:rFonts w:ascii="Traditional Arabic" w:hAnsi="Traditional Arabic" w:cs="Traditional Arabic" w:hint="cs"/>
          <w:sz w:val="32"/>
          <w:szCs w:val="32"/>
          <w:rtl/>
        </w:rPr>
        <w:t>أ</w:t>
      </w:r>
      <w:r w:rsidR="006D79ED" w:rsidRPr="002A0161">
        <w:rPr>
          <w:rFonts w:ascii="Traditional Arabic" w:hAnsi="Traditional Arabic" w:cs="Traditional Arabic"/>
          <w:sz w:val="32"/>
          <w:szCs w:val="32"/>
          <w:rtl/>
        </w:rPr>
        <w:t>ن تفرض سلطانها الديني وفكرها السلفي على الناس من خلال المساجد وخطب الجمعة</w:t>
      </w:r>
      <w:r w:rsidR="00C906AE">
        <w:rPr>
          <w:rFonts w:ascii="Traditional Arabic" w:hAnsi="Traditional Arabic" w:cs="Traditional Arabic" w:hint="cs"/>
          <w:sz w:val="32"/>
          <w:szCs w:val="32"/>
          <w:rtl/>
        </w:rPr>
        <w:t>،</w:t>
      </w:r>
      <w:r w:rsidR="00C906AE">
        <w:rPr>
          <w:rFonts w:ascii="Traditional Arabic" w:hAnsi="Traditional Arabic" w:cs="Traditional Arabic"/>
          <w:sz w:val="32"/>
          <w:szCs w:val="32"/>
          <w:rtl/>
        </w:rPr>
        <w:t xml:space="preserve"> فيقف في وجهه</w:t>
      </w:r>
      <w:r w:rsidR="00C906AE">
        <w:rPr>
          <w:rFonts w:ascii="Traditional Arabic" w:hAnsi="Traditional Arabic" w:cs="Traditional Arabic" w:hint="cs"/>
          <w:sz w:val="32"/>
          <w:szCs w:val="32"/>
          <w:rtl/>
        </w:rPr>
        <w:t>ا</w:t>
      </w:r>
      <w:r w:rsidR="006D79ED" w:rsidRPr="002A0161">
        <w:rPr>
          <w:rFonts w:ascii="Traditional Arabic" w:hAnsi="Traditional Arabic" w:cs="Traditional Arabic"/>
          <w:sz w:val="32"/>
          <w:szCs w:val="32"/>
          <w:rtl/>
        </w:rPr>
        <w:t xml:space="preserve"> العلماء وطلاب العلم من أهالي المدن</w:t>
      </w:r>
      <w:r w:rsidR="00C906AE">
        <w:rPr>
          <w:rFonts w:ascii="Traditional Arabic" w:hAnsi="Traditional Arabic" w:cs="Traditional Arabic" w:hint="cs"/>
          <w:sz w:val="32"/>
          <w:szCs w:val="32"/>
          <w:rtl/>
        </w:rPr>
        <w:t>،</w:t>
      </w:r>
      <w:r w:rsidR="006D79ED" w:rsidRPr="002A0161">
        <w:rPr>
          <w:rFonts w:ascii="Traditional Arabic" w:hAnsi="Traditional Arabic" w:cs="Traditional Arabic"/>
          <w:sz w:val="32"/>
          <w:szCs w:val="32"/>
          <w:rtl/>
        </w:rPr>
        <w:t xml:space="preserve"> والذين يكونون في الغالب غير </w:t>
      </w:r>
      <w:proofErr w:type="spellStart"/>
      <w:r w:rsidR="006D79ED" w:rsidRPr="002A0161">
        <w:rPr>
          <w:rFonts w:ascii="Traditional Arabic" w:hAnsi="Traditional Arabic" w:cs="Traditional Arabic"/>
          <w:sz w:val="32"/>
          <w:szCs w:val="32"/>
          <w:rtl/>
        </w:rPr>
        <w:t>مؤدلجين</w:t>
      </w:r>
      <w:proofErr w:type="spellEnd"/>
      <w:r w:rsidR="006D79ED" w:rsidRPr="002A0161">
        <w:rPr>
          <w:rFonts w:ascii="Traditional Arabic" w:hAnsi="Traditional Arabic" w:cs="Traditional Arabic"/>
          <w:sz w:val="32"/>
          <w:szCs w:val="32"/>
          <w:rtl/>
        </w:rPr>
        <w:t xml:space="preserve"> ينتمون للتيار الشعبي السائد ق</w:t>
      </w:r>
      <w:r w:rsidR="00C906AE">
        <w:rPr>
          <w:rFonts w:ascii="Traditional Arabic" w:hAnsi="Traditional Arabic" w:cs="Traditional Arabic"/>
          <w:sz w:val="32"/>
          <w:szCs w:val="32"/>
          <w:rtl/>
        </w:rPr>
        <w:t>بل الثورة وهو ما يمكن أن نسميه</w:t>
      </w:r>
      <w:r w:rsidR="00C906AE">
        <w:rPr>
          <w:rFonts w:ascii="Traditional Arabic" w:hAnsi="Traditional Arabic" w:cs="Traditional Arabic" w:hint="cs"/>
          <w:sz w:val="32"/>
          <w:szCs w:val="32"/>
          <w:rtl/>
        </w:rPr>
        <w:t>"</w:t>
      </w:r>
      <w:r w:rsidR="006D79ED" w:rsidRPr="002A0161">
        <w:rPr>
          <w:rFonts w:ascii="Traditional Arabic" w:hAnsi="Traditional Arabic" w:cs="Traditional Arabic"/>
          <w:sz w:val="32"/>
          <w:szCs w:val="32"/>
          <w:rtl/>
        </w:rPr>
        <w:t xml:space="preserve"> الإسلام الشعبي العام</w:t>
      </w:r>
      <w:r w:rsidR="00C906AE">
        <w:rPr>
          <w:rFonts w:ascii="Traditional Arabic" w:hAnsi="Traditional Arabic" w:cs="Traditional Arabic" w:hint="cs"/>
          <w:sz w:val="32"/>
          <w:szCs w:val="32"/>
          <w:rtl/>
        </w:rPr>
        <w:t>"</w:t>
      </w:r>
      <w:r w:rsidR="006D79ED" w:rsidRPr="002A0161">
        <w:rPr>
          <w:rFonts w:ascii="Traditional Arabic" w:hAnsi="Traditional Arabic" w:cs="Traditional Arabic"/>
          <w:sz w:val="32"/>
          <w:szCs w:val="32"/>
          <w:rtl/>
        </w:rPr>
        <w:t>.</w:t>
      </w:r>
    </w:p>
    <w:p w14:paraId="3D0D3034" w14:textId="77777777" w:rsidR="006D79ED" w:rsidRPr="002A0161" w:rsidRDefault="006D79ED"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صحيح أن هذا التيار العام كان مصبوغاً بصبغة صوفية أو أشعرية عند بعض طلاب العلم لكنه كان هو المذهب السائد في سوريا قبل حكم عائلة الأسد بمئات السنين .</w:t>
      </w:r>
    </w:p>
    <w:p w14:paraId="3DFF1900" w14:textId="77777777" w:rsidR="006D79ED" w:rsidRPr="002A0161" w:rsidRDefault="006D79ED"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وقد أدى هذا </w:t>
      </w:r>
      <w:r w:rsidR="005418A0" w:rsidRPr="002A0161">
        <w:rPr>
          <w:rFonts w:ascii="Traditional Arabic" w:hAnsi="Traditional Arabic" w:cs="Traditional Arabic"/>
          <w:sz w:val="32"/>
          <w:szCs w:val="32"/>
          <w:rtl/>
        </w:rPr>
        <w:t xml:space="preserve">السلوك من قبل حركة أحرار الشام إلى تشنجات وخصومات وأحياناً إلى نزاعات مسلحة مع </w:t>
      </w:r>
      <w:r w:rsidR="00526435" w:rsidRPr="002A0161">
        <w:rPr>
          <w:rFonts w:ascii="Traditional Arabic" w:hAnsi="Traditional Arabic" w:cs="Traditional Arabic"/>
          <w:sz w:val="32"/>
          <w:szCs w:val="32"/>
          <w:rtl/>
        </w:rPr>
        <w:t>أهالي المدن والبلدان التي يسيطرون عليها</w:t>
      </w:r>
      <w:r w:rsidR="00810402">
        <w:rPr>
          <w:rFonts w:ascii="Traditional Arabic" w:hAnsi="Traditional Arabic" w:cs="Traditional Arabic" w:hint="cs"/>
          <w:sz w:val="32"/>
          <w:szCs w:val="32"/>
          <w:rtl/>
        </w:rPr>
        <w:t>،</w:t>
      </w:r>
      <w:r w:rsidR="00526435" w:rsidRPr="002A0161">
        <w:rPr>
          <w:rFonts w:ascii="Traditional Arabic" w:hAnsi="Traditional Arabic" w:cs="Traditional Arabic"/>
          <w:sz w:val="32"/>
          <w:szCs w:val="32"/>
          <w:rtl/>
        </w:rPr>
        <w:t xml:space="preserve"> بسبب محاولاتهم الدائمة</w:t>
      </w:r>
      <w:r w:rsidR="00EB5BAB" w:rsidRPr="002A0161">
        <w:rPr>
          <w:rFonts w:ascii="Traditional Arabic" w:hAnsi="Traditional Arabic" w:cs="Traditional Arabic"/>
          <w:sz w:val="32"/>
          <w:szCs w:val="32"/>
          <w:rtl/>
        </w:rPr>
        <w:t xml:space="preserve"> السيطرة على المساجد وعزل الأئمة والخطباء المحليين و</w:t>
      </w:r>
      <w:r w:rsidR="00526435" w:rsidRPr="002A0161">
        <w:rPr>
          <w:rFonts w:ascii="Traditional Arabic" w:hAnsi="Traditional Arabic" w:cs="Traditional Arabic"/>
          <w:sz w:val="32"/>
          <w:szCs w:val="32"/>
          <w:rtl/>
        </w:rPr>
        <w:t>فرض</w:t>
      </w:r>
      <w:r w:rsidR="00EB5BAB" w:rsidRPr="002A0161">
        <w:rPr>
          <w:rFonts w:ascii="Traditional Arabic" w:hAnsi="Traditional Arabic" w:cs="Traditional Arabic"/>
          <w:sz w:val="32"/>
          <w:szCs w:val="32"/>
          <w:rtl/>
        </w:rPr>
        <w:t xml:space="preserve"> </w:t>
      </w:r>
      <w:r w:rsidR="00526435" w:rsidRPr="002A0161">
        <w:rPr>
          <w:rFonts w:ascii="Traditional Arabic" w:hAnsi="Traditional Arabic" w:cs="Traditional Arabic"/>
          <w:sz w:val="32"/>
          <w:szCs w:val="32"/>
          <w:rtl/>
        </w:rPr>
        <w:t xml:space="preserve"> فكرهم السلفي على المجتمع . </w:t>
      </w:r>
    </w:p>
    <w:p w14:paraId="7E6EF43B" w14:textId="77777777" w:rsidR="0078733C" w:rsidRDefault="0078733C" w:rsidP="0078733C">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2 - </w:t>
      </w:r>
      <w:r>
        <w:rPr>
          <w:rFonts w:ascii="Traditional Arabic" w:hAnsi="Traditional Arabic" w:cs="Traditional Arabic"/>
          <w:sz w:val="32"/>
          <w:szCs w:val="32"/>
          <w:rtl/>
        </w:rPr>
        <w:t>جبهة</w:t>
      </w:r>
      <w:r>
        <w:rPr>
          <w:rFonts w:ascii="Traditional Arabic" w:hAnsi="Traditional Arabic" w:cs="Traditional Arabic" w:hint="cs"/>
          <w:sz w:val="32"/>
          <w:szCs w:val="32"/>
          <w:rtl/>
        </w:rPr>
        <w:t xml:space="preserve"> </w:t>
      </w:r>
      <w:r w:rsidR="007854B3" w:rsidRPr="002A0161">
        <w:rPr>
          <w:rFonts w:ascii="Traditional Arabic" w:hAnsi="Traditional Arabic" w:cs="Traditional Arabic"/>
          <w:sz w:val="32"/>
          <w:szCs w:val="32"/>
          <w:rtl/>
        </w:rPr>
        <w:t>النصرة</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وتنظيم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القاعدة</w:t>
      </w:r>
      <w:r w:rsidR="007854B3" w:rsidRPr="002A0161">
        <w:rPr>
          <w:rFonts w:ascii="Traditional Arabic" w:hAnsi="Traditional Arabic" w:cs="Traditional Arabic"/>
          <w:sz w:val="32"/>
          <w:szCs w:val="32"/>
          <w:rtl/>
        </w:rPr>
        <w:t>:</w:t>
      </w:r>
    </w:p>
    <w:p w14:paraId="019C7678" w14:textId="77777777" w:rsidR="002B52C9" w:rsidRPr="002A0161" w:rsidRDefault="0078733C" w:rsidP="0078733C">
      <w:pPr>
        <w:spacing w:before="120" w:line="240" w:lineRule="auto"/>
        <w:ind w:firstLine="567"/>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في 24 يناير/كانون الثاني 2012</w:t>
      </w:r>
      <w:r>
        <w:rPr>
          <w:rFonts w:ascii="Traditional Arabic" w:hAnsi="Traditional Arabic" w:cs="Traditional Arabic" w:hint="cs"/>
          <w:sz w:val="32"/>
          <w:szCs w:val="32"/>
          <w:rtl/>
        </w:rPr>
        <w:t xml:space="preserve">م </w:t>
      </w:r>
      <w:r w:rsidR="002B52C9" w:rsidRPr="002A0161">
        <w:rPr>
          <w:rFonts w:ascii="Traditional Arabic" w:hAnsi="Traditional Arabic" w:cs="Traditional Arabic"/>
          <w:sz w:val="32"/>
          <w:szCs w:val="32"/>
          <w:rtl/>
        </w:rPr>
        <w:t>أصدر</w:t>
      </w:r>
      <w:r w:rsidR="002B52C9" w:rsidRPr="002A0161">
        <w:rPr>
          <w:rFonts w:ascii="Traditional Arabic" w:hAnsi="Traditional Arabic" w:cs="Traditional Arabic"/>
          <w:sz w:val="32"/>
          <w:szCs w:val="32"/>
        </w:rPr>
        <w:t>  </w:t>
      </w:r>
      <w:hyperlink r:id="rId8" w:tgtFrame="_self" w:history="1">
        <w:r w:rsidR="002B52C9" w:rsidRPr="002A0161">
          <w:rPr>
            <w:rStyle w:val="Hyperlink"/>
            <w:rFonts w:ascii="Traditional Arabic" w:hAnsi="Traditional Arabic" w:cs="Traditional Arabic"/>
            <w:color w:val="auto"/>
            <w:sz w:val="32"/>
            <w:szCs w:val="32"/>
            <w:u w:val="none"/>
            <w:rtl/>
          </w:rPr>
          <w:t xml:space="preserve">أبو محمد </w:t>
        </w:r>
        <w:proofErr w:type="spellStart"/>
        <w:r w:rsidR="002B52C9" w:rsidRPr="002A0161">
          <w:rPr>
            <w:rStyle w:val="Hyperlink"/>
            <w:rFonts w:ascii="Traditional Arabic" w:hAnsi="Traditional Arabic" w:cs="Traditional Arabic"/>
            <w:color w:val="auto"/>
            <w:sz w:val="32"/>
            <w:szCs w:val="32"/>
            <w:u w:val="none"/>
            <w:rtl/>
          </w:rPr>
          <w:t>الجولاني</w:t>
        </w:r>
        <w:proofErr w:type="spellEnd"/>
      </w:hyperlink>
      <w:r w:rsidR="002B52C9" w:rsidRPr="002A0161">
        <w:rPr>
          <w:rFonts w:ascii="Traditional Arabic" w:hAnsi="Traditional Arabic" w:cs="Traditional Arabic"/>
          <w:sz w:val="32"/>
          <w:szCs w:val="32"/>
        </w:rPr>
        <w:t> </w:t>
      </w:r>
      <w:r w:rsidR="002B52C9" w:rsidRPr="002A0161">
        <w:rPr>
          <w:rFonts w:ascii="Traditional Arabic" w:hAnsi="Traditional Arabic" w:cs="Traditional Arabic"/>
          <w:sz w:val="32"/>
          <w:szCs w:val="32"/>
          <w:rtl/>
        </w:rPr>
        <w:t>بيانا أعلن فيه عن تشكيل جبهة لنصرة أهل الشام</w:t>
      </w:r>
      <w:r w:rsidR="006713C4" w:rsidRPr="002A0161">
        <w:rPr>
          <w:rFonts w:ascii="Traditional Arabic" w:hAnsi="Traditional Arabic" w:cs="Traditional Arabic"/>
          <w:sz w:val="32"/>
          <w:szCs w:val="32"/>
          <w:rtl/>
        </w:rPr>
        <w:t>، وقد حدد</w:t>
      </w:r>
      <w:r w:rsidR="002B52C9" w:rsidRPr="002A0161">
        <w:rPr>
          <w:rFonts w:ascii="Traditional Arabic" w:hAnsi="Traditional Arabic" w:cs="Traditional Arabic"/>
          <w:sz w:val="32"/>
          <w:szCs w:val="32"/>
          <w:rtl/>
        </w:rPr>
        <w:t xml:space="preserve"> البيان الهدف من إنشاء الجبهة بالقول، إنها جاءت سعيا من مؤسسيها "لإعادة سلطانِ اللهِ إلى أرضِه وأن نثأر للعرضِ المُنتَهَك والدمِ النازِف ونردَّ البسمَةَ للأطفالِ الرُضَّع والنِساءِ الرُّمل". تبنت الجبهة أول عملية انتحارية في سوريا، ضربت مركزا أمنيا في مركز </w:t>
      </w:r>
      <w:proofErr w:type="spellStart"/>
      <w:r w:rsidR="002B52C9" w:rsidRPr="002A0161">
        <w:rPr>
          <w:rFonts w:ascii="Traditional Arabic" w:hAnsi="Traditional Arabic" w:cs="Traditional Arabic"/>
          <w:sz w:val="32"/>
          <w:szCs w:val="32"/>
          <w:rtl/>
        </w:rPr>
        <w:t>كفرسوسة</w:t>
      </w:r>
      <w:proofErr w:type="spellEnd"/>
      <w:r w:rsidR="002B52C9" w:rsidRPr="002A0161">
        <w:rPr>
          <w:rFonts w:ascii="Traditional Arabic" w:hAnsi="Traditional Arabic" w:cs="Traditional Arabic"/>
          <w:sz w:val="32"/>
          <w:szCs w:val="32"/>
          <w:rtl/>
        </w:rPr>
        <w:t xml:space="preserve"> في</w:t>
      </w:r>
      <w:r w:rsidR="002B52C9" w:rsidRPr="002A0161">
        <w:rPr>
          <w:rFonts w:ascii="Traditional Arabic" w:hAnsi="Traditional Arabic" w:cs="Traditional Arabic"/>
          <w:sz w:val="32"/>
          <w:szCs w:val="32"/>
        </w:rPr>
        <w:t> </w:t>
      </w:r>
      <w:hyperlink r:id="rId9" w:tgtFrame="_self" w:history="1">
        <w:r w:rsidR="002B52C9" w:rsidRPr="002A0161">
          <w:rPr>
            <w:rStyle w:val="Hyperlink"/>
            <w:rFonts w:ascii="Traditional Arabic" w:hAnsi="Traditional Arabic" w:cs="Traditional Arabic"/>
            <w:color w:val="auto"/>
            <w:sz w:val="32"/>
            <w:szCs w:val="32"/>
            <w:u w:val="none"/>
            <w:rtl/>
          </w:rPr>
          <w:t>دمشق</w:t>
        </w:r>
      </w:hyperlink>
      <w:r w:rsidR="002B52C9" w:rsidRPr="002A0161">
        <w:rPr>
          <w:rFonts w:ascii="Traditional Arabic" w:hAnsi="Traditional Arabic" w:cs="Traditional Arabic"/>
          <w:sz w:val="32"/>
          <w:szCs w:val="32"/>
        </w:rPr>
        <w:t>.</w:t>
      </w:r>
    </w:p>
    <w:p w14:paraId="6A7996F5" w14:textId="77777777" w:rsidR="002B52C9" w:rsidRPr="002A0161" w:rsidRDefault="002B52C9" w:rsidP="00B854C9">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استهجن البيان دعوة البعض للاستعانة بقوى غربية للخلاص من نظام حزب البعث الحاكم، واصفا إياها بأنها "دعوة شاذة ضالة وجريمة كُبرى ومُصيبة عُظمى لا يغفِرُها الله ولن يرحم أصحابَها </w:t>
      </w:r>
      <w:r w:rsidRPr="002A0161">
        <w:rPr>
          <w:rFonts w:ascii="Traditional Arabic" w:hAnsi="Traditional Arabic" w:cs="Traditional Arabic"/>
          <w:sz w:val="32"/>
          <w:szCs w:val="32"/>
          <w:rtl/>
        </w:rPr>
        <w:lastRenderedPageBreak/>
        <w:t xml:space="preserve">التاريخُ أبدَ الدهر". </w:t>
      </w:r>
      <w:r w:rsidR="0078733C">
        <w:rPr>
          <w:rFonts w:ascii="Traditional Arabic" w:hAnsi="Traditional Arabic" w:cs="Traditional Arabic" w:hint="cs"/>
          <w:sz w:val="32"/>
          <w:szCs w:val="32"/>
          <w:rtl/>
        </w:rPr>
        <w:t>و</w:t>
      </w:r>
      <w:r w:rsidRPr="002A0161">
        <w:rPr>
          <w:rFonts w:ascii="Traditional Arabic" w:hAnsi="Traditional Arabic" w:cs="Traditional Arabic"/>
          <w:sz w:val="32"/>
          <w:szCs w:val="32"/>
          <w:rtl/>
        </w:rPr>
        <w:t>حمل البيان بشدة على الدولة التركية، وعلى مشروع</w:t>
      </w:r>
      <w:r w:rsidRPr="002A0161">
        <w:rPr>
          <w:rFonts w:ascii="Traditional Arabic" w:hAnsi="Traditional Arabic" w:cs="Traditional Arabic"/>
          <w:sz w:val="32"/>
          <w:szCs w:val="32"/>
        </w:rPr>
        <w:t> </w:t>
      </w:r>
      <w:hyperlink r:id="rId10" w:tgtFrame="_self" w:history="1">
        <w:r w:rsidRPr="002A0161">
          <w:rPr>
            <w:rStyle w:val="Hyperlink"/>
            <w:rFonts w:ascii="Traditional Arabic" w:hAnsi="Traditional Arabic" w:cs="Traditional Arabic"/>
            <w:color w:val="auto"/>
            <w:sz w:val="32"/>
            <w:szCs w:val="32"/>
            <w:u w:val="none"/>
            <w:rtl/>
          </w:rPr>
          <w:t>الجامعة العربية</w:t>
        </w:r>
      </w:hyperlink>
      <w:r w:rsidRPr="002A0161">
        <w:rPr>
          <w:rFonts w:ascii="Traditional Arabic" w:hAnsi="Traditional Arabic" w:cs="Traditional Arabic"/>
          <w:sz w:val="32"/>
          <w:szCs w:val="32"/>
        </w:rPr>
        <w:t> </w:t>
      </w:r>
      <w:r w:rsidRPr="002A0161">
        <w:rPr>
          <w:rFonts w:ascii="Traditional Arabic" w:hAnsi="Traditional Arabic" w:cs="Traditional Arabic"/>
          <w:sz w:val="32"/>
          <w:szCs w:val="32"/>
          <w:rtl/>
        </w:rPr>
        <w:t>الذي حكم عليه بالفشل قبل البدء به</w:t>
      </w:r>
      <w:r w:rsidRPr="002A0161">
        <w:rPr>
          <w:rFonts w:ascii="Traditional Arabic" w:hAnsi="Traditional Arabic" w:cs="Traditional Arabic"/>
          <w:sz w:val="32"/>
          <w:szCs w:val="32"/>
        </w:rPr>
        <w:t>.</w:t>
      </w:r>
      <w:r w:rsidR="006713C4" w:rsidRPr="002A0161">
        <w:rPr>
          <w:rFonts w:ascii="Traditional Arabic" w:hAnsi="Traditional Arabic" w:cs="Traditional Arabic"/>
          <w:sz w:val="32"/>
          <w:szCs w:val="32"/>
          <w:rtl/>
        </w:rPr>
        <w:t xml:space="preserve"> </w:t>
      </w:r>
      <w:r w:rsidRPr="002A0161">
        <w:rPr>
          <w:rFonts w:ascii="Traditional Arabic" w:hAnsi="Traditional Arabic" w:cs="Traditional Arabic"/>
          <w:sz w:val="32"/>
          <w:szCs w:val="32"/>
          <w:rtl/>
        </w:rPr>
        <w:t>كما هاجم البيان</w:t>
      </w:r>
      <w:r w:rsidRPr="002A0161">
        <w:rPr>
          <w:rFonts w:ascii="Traditional Arabic" w:hAnsi="Traditional Arabic" w:cs="Traditional Arabic"/>
          <w:sz w:val="32"/>
          <w:szCs w:val="32"/>
        </w:rPr>
        <w:t> </w:t>
      </w:r>
      <w:hyperlink r:id="rId11" w:tgtFrame="_self" w:history="1">
        <w:r w:rsidRPr="002A0161">
          <w:rPr>
            <w:rStyle w:val="Hyperlink"/>
            <w:rFonts w:ascii="Traditional Arabic" w:hAnsi="Traditional Arabic" w:cs="Traditional Arabic"/>
            <w:color w:val="auto"/>
            <w:sz w:val="32"/>
            <w:szCs w:val="32"/>
            <w:u w:val="none"/>
            <w:rtl/>
          </w:rPr>
          <w:t>إيران</w:t>
        </w:r>
      </w:hyperlink>
      <w:r w:rsidRPr="002A0161">
        <w:rPr>
          <w:rFonts w:ascii="Traditional Arabic" w:hAnsi="Traditional Arabic" w:cs="Traditional Arabic"/>
          <w:sz w:val="32"/>
          <w:szCs w:val="32"/>
        </w:rPr>
        <w:t> </w:t>
      </w:r>
      <w:r w:rsidRPr="002A0161">
        <w:rPr>
          <w:rFonts w:ascii="Traditional Arabic" w:hAnsi="Traditional Arabic" w:cs="Traditional Arabic"/>
          <w:sz w:val="32"/>
          <w:szCs w:val="32"/>
          <w:rtl/>
        </w:rPr>
        <w:t>قائلا إنه "لا يخفى على كلِّ عاقلٍ السعيَ الإيرانيَّ الحثيث معَ هذا النظامِ (البعث) منذُ سنين قد خلتْ لزرعِ الصفوية في هذهِ الأرضِ المُباركةِ لاستعادة الإمبراطورية الفارسية، فالشام لإيران هي الرئة التي يتنفسُ بها مشروعها البائد</w:t>
      </w:r>
      <w:r w:rsidRPr="002A0161">
        <w:rPr>
          <w:rFonts w:ascii="Traditional Arabic" w:hAnsi="Traditional Arabic" w:cs="Traditional Arabic"/>
          <w:sz w:val="32"/>
          <w:szCs w:val="32"/>
        </w:rPr>
        <w:t>".</w:t>
      </w:r>
      <w:r w:rsidR="0076332D" w:rsidRPr="0076332D">
        <w:rPr>
          <w:rFonts w:ascii="Traditional Arabic" w:hAnsi="Traditional Arabic" w:cs="Traditional Arabic" w:hint="cs"/>
          <w:sz w:val="32"/>
          <w:szCs w:val="32"/>
          <w:vertAlign w:val="superscript"/>
          <w:rtl/>
        </w:rPr>
        <w:t>(</w:t>
      </w:r>
      <w:r w:rsidR="0076332D" w:rsidRPr="0076332D">
        <w:rPr>
          <w:rFonts w:ascii="Traditional Arabic" w:hAnsi="Traditional Arabic" w:cs="Traditional Arabic"/>
          <w:sz w:val="32"/>
          <w:szCs w:val="32"/>
          <w:vertAlign w:val="superscript"/>
          <w:rtl/>
        </w:rPr>
        <w:footnoteReference w:id="17"/>
      </w:r>
      <w:r w:rsidR="0076332D" w:rsidRPr="0076332D">
        <w:rPr>
          <w:rFonts w:ascii="Traditional Arabic" w:hAnsi="Traditional Arabic" w:cs="Traditional Arabic" w:hint="cs"/>
          <w:sz w:val="32"/>
          <w:szCs w:val="32"/>
          <w:vertAlign w:val="superscript"/>
          <w:rtl/>
        </w:rPr>
        <w:t>)</w:t>
      </w:r>
    </w:p>
    <w:tbl>
      <w:tblPr>
        <w:tblW w:w="0" w:type="auto"/>
        <w:tblCellMar>
          <w:left w:w="0" w:type="dxa"/>
          <w:right w:w="0" w:type="dxa"/>
        </w:tblCellMar>
        <w:tblLook w:val="04A0" w:firstRow="1" w:lastRow="0" w:firstColumn="1" w:lastColumn="0" w:noHBand="0" w:noVBand="1"/>
      </w:tblPr>
      <w:tblGrid>
        <w:gridCol w:w="6"/>
      </w:tblGrid>
      <w:tr w:rsidR="006713C4" w:rsidRPr="002A0161" w14:paraId="23273F0A" w14:textId="77777777" w:rsidTr="002B52C9">
        <w:tc>
          <w:tcPr>
            <w:tcW w:w="0" w:type="auto"/>
            <w:tcBorders>
              <w:top w:val="nil"/>
              <w:left w:val="nil"/>
              <w:bottom w:val="nil"/>
              <w:right w:val="nil"/>
            </w:tcBorders>
            <w:shd w:val="clear" w:color="auto" w:fill="auto"/>
            <w:vAlign w:val="center"/>
            <w:hideMark/>
          </w:tcPr>
          <w:p w14:paraId="55A12C24" w14:textId="77777777" w:rsidR="002B52C9" w:rsidRPr="002A0161" w:rsidRDefault="002B52C9" w:rsidP="0062232F">
            <w:pPr>
              <w:spacing w:before="120" w:line="240" w:lineRule="auto"/>
              <w:ind w:firstLine="567"/>
              <w:jc w:val="both"/>
              <w:divId w:val="1441755113"/>
              <w:rPr>
                <w:rFonts w:ascii="Traditional Arabic" w:hAnsi="Traditional Arabic" w:cs="Traditional Arabic"/>
                <w:sz w:val="32"/>
                <w:szCs w:val="32"/>
              </w:rPr>
            </w:pPr>
          </w:p>
        </w:tc>
      </w:tr>
      <w:tr w:rsidR="006713C4" w:rsidRPr="002A0161" w14:paraId="23970E60" w14:textId="77777777" w:rsidTr="002B52C9">
        <w:tc>
          <w:tcPr>
            <w:tcW w:w="0" w:type="auto"/>
            <w:tcBorders>
              <w:top w:val="nil"/>
              <w:left w:val="nil"/>
              <w:bottom w:val="nil"/>
              <w:right w:val="nil"/>
            </w:tcBorders>
            <w:shd w:val="clear" w:color="auto" w:fill="auto"/>
            <w:vAlign w:val="center"/>
            <w:hideMark/>
          </w:tcPr>
          <w:p w14:paraId="33AA33EE" w14:textId="77777777" w:rsidR="002B52C9" w:rsidRPr="002A0161" w:rsidRDefault="002B52C9" w:rsidP="0062232F">
            <w:pPr>
              <w:spacing w:before="120" w:line="240" w:lineRule="auto"/>
              <w:ind w:firstLine="567"/>
              <w:jc w:val="both"/>
              <w:rPr>
                <w:rFonts w:ascii="Traditional Arabic" w:hAnsi="Traditional Arabic" w:cs="Traditional Arabic"/>
                <w:sz w:val="32"/>
                <w:szCs w:val="32"/>
              </w:rPr>
            </w:pPr>
          </w:p>
        </w:tc>
      </w:tr>
    </w:tbl>
    <w:p w14:paraId="750F3557" w14:textId="77777777" w:rsidR="00B854C9" w:rsidRDefault="00B854C9" w:rsidP="00B854C9">
      <w:pPr>
        <w:spacing w:before="12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4362A" w:rsidRPr="002A0161">
        <w:rPr>
          <w:rFonts w:ascii="Traditional Arabic" w:hAnsi="Traditional Arabic" w:cs="Traditional Arabic"/>
          <w:sz w:val="32"/>
          <w:szCs w:val="32"/>
          <w:rtl/>
        </w:rPr>
        <w:t>و</w:t>
      </w:r>
      <w:r w:rsidR="002B52C9" w:rsidRPr="002A0161">
        <w:rPr>
          <w:rFonts w:ascii="Traditional Arabic" w:hAnsi="Traditional Arabic" w:cs="Traditional Arabic"/>
          <w:sz w:val="32"/>
          <w:szCs w:val="32"/>
          <w:rtl/>
        </w:rPr>
        <w:t>تبنت منذ إنشائها عدة هجمات وتفجيرات في مدينة</w:t>
      </w:r>
      <w:r w:rsidR="002B52C9" w:rsidRPr="002A0161">
        <w:rPr>
          <w:rFonts w:ascii="Traditional Arabic" w:hAnsi="Traditional Arabic" w:cs="Traditional Arabic"/>
          <w:sz w:val="32"/>
          <w:szCs w:val="32"/>
        </w:rPr>
        <w:t> </w:t>
      </w:r>
      <w:hyperlink r:id="rId12" w:tgtFrame="_self" w:history="1">
        <w:r w:rsidR="002B52C9" w:rsidRPr="002A0161">
          <w:rPr>
            <w:rStyle w:val="Hyperlink"/>
            <w:rFonts w:ascii="Traditional Arabic" w:hAnsi="Traditional Arabic" w:cs="Traditional Arabic"/>
            <w:color w:val="auto"/>
            <w:sz w:val="32"/>
            <w:szCs w:val="32"/>
            <w:u w:val="none"/>
            <w:rtl/>
          </w:rPr>
          <w:t>حلب</w:t>
        </w:r>
      </w:hyperlink>
      <w:r w:rsidR="002B52C9" w:rsidRPr="002A0161">
        <w:rPr>
          <w:rFonts w:ascii="Traditional Arabic" w:hAnsi="Traditional Arabic" w:cs="Traditional Arabic"/>
          <w:sz w:val="32"/>
          <w:szCs w:val="32"/>
        </w:rPr>
        <w:t> </w:t>
      </w:r>
      <w:r w:rsidR="002B52C9" w:rsidRPr="002A0161">
        <w:rPr>
          <w:rFonts w:ascii="Traditional Arabic" w:hAnsi="Traditional Arabic" w:cs="Traditional Arabic"/>
          <w:sz w:val="32"/>
          <w:szCs w:val="32"/>
          <w:rtl/>
        </w:rPr>
        <w:t>وحي الميدان بالعاصمة السورية في يناير/كانون الثاني 2012، وعلى منشآت أمنية في دمشق مطلع مايو/أيار 2012، كما تبنت هجوما على مقر جهاز الأمن في</w:t>
      </w:r>
      <w:r w:rsidR="002B52C9" w:rsidRPr="002A0161">
        <w:rPr>
          <w:rFonts w:ascii="Traditional Arabic" w:hAnsi="Traditional Arabic" w:cs="Traditional Arabic"/>
          <w:sz w:val="32"/>
          <w:szCs w:val="32"/>
        </w:rPr>
        <w:t> </w:t>
      </w:r>
      <w:hyperlink r:id="rId13" w:tgtFrame="_self" w:history="1">
        <w:r w:rsidR="002B52C9" w:rsidRPr="002A0161">
          <w:rPr>
            <w:rStyle w:val="Hyperlink"/>
            <w:rFonts w:ascii="Traditional Arabic" w:hAnsi="Traditional Arabic" w:cs="Traditional Arabic"/>
            <w:color w:val="auto"/>
            <w:sz w:val="32"/>
            <w:szCs w:val="32"/>
            <w:u w:val="none"/>
            <w:rtl/>
          </w:rPr>
          <w:t>إدلب</w:t>
        </w:r>
      </w:hyperlink>
      <w:r w:rsidR="002B52C9" w:rsidRPr="002A0161">
        <w:rPr>
          <w:rFonts w:ascii="Traditional Arabic" w:hAnsi="Traditional Arabic" w:cs="Traditional Arabic"/>
          <w:sz w:val="32"/>
          <w:szCs w:val="32"/>
        </w:rPr>
        <w:t>.</w:t>
      </w:r>
      <w:r w:rsidR="00C4362A" w:rsidRPr="002A0161">
        <w:rPr>
          <w:rFonts w:ascii="Traditional Arabic" w:hAnsi="Traditional Arabic" w:cs="Traditional Arabic"/>
          <w:sz w:val="32"/>
          <w:szCs w:val="32"/>
          <w:rtl/>
        </w:rPr>
        <w:t xml:space="preserve"> </w:t>
      </w:r>
      <w:r>
        <w:rPr>
          <w:rFonts w:ascii="Traditional Arabic" w:hAnsi="Traditional Arabic" w:cs="Traditional Arabic"/>
          <w:sz w:val="32"/>
          <w:szCs w:val="32"/>
          <w:rtl/>
        </w:rPr>
        <w:t>في أبريل/نيسان 2014</w:t>
      </w:r>
      <w:r>
        <w:rPr>
          <w:rFonts w:ascii="Traditional Arabic" w:hAnsi="Traditional Arabic" w:cs="Traditional Arabic" w:hint="cs"/>
          <w:sz w:val="32"/>
          <w:szCs w:val="32"/>
          <w:rtl/>
        </w:rPr>
        <w:t>م.</w:t>
      </w:r>
    </w:p>
    <w:p w14:paraId="637E3AD9" w14:textId="77777777" w:rsidR="002B52C9" w:rsidRPr="002A0161" w:rsidRDefault="002B52C9" w:rsidP="00B854C9">
      <w:pPr>
        <w:spacing w:before="120" w:line="240" w:lineRule="auto"/>
        <w:jc w:val="both"/>
        <w:rPr>
          <w:rFonts w:ascii="Traditional Arabic" w:hAnsi="Traditional Arabic" w:cs="Traditional Arabic"/>
          <w:sz w:val="32"/>
          <w:szCs w:val="32"/>
        </w:rPr>
      </w:pPr>
      <w:r w:rsidRPr="002A0161">
        <w:rPr>
          <w:rFonts w:ascii="Traditional Arabic" w:hAnsi="Traditional Arabic" w:cs="Traditional Arabic"/>
          <w:sz w:val="32"/>
          <w:szCs w:val="32"/>
          <w:rtl/>
        </w:rPr>
        <w:t xml:space="preserve"> </w:t>
      </w:r>
      <w:r w:rsidR="00B854C9">
        <w:rPr>
          <w:rFonts w:ascii="Traditional Arabic" w:hAnsi="Traditional Arabic" w:cs="Traditional Arabic" w:hint="cs"/>
          <w:sz w:val="32"/>
          <w:szCs w:val="32"/>
          <w:rtl/>
        </w:rPr>
        <w:t xml:space="preserve">    </w:t>
      </w:r>
      <w:r w:rsidRPr="002A0161">
        <w:rPr>
          <w:rFonts w:ascii="Traditional Arabic" w:hAnsi="Traditional Arabic" w:cs="Traditional Arabic"/>
          <w:sz w:val="32"/>
          <w:szCs w:val="32"/>
          <w:rtl/>
        </w:rPr>
        <w:t>انتقد</w:t>
      </w:r>
      <w:r w:rsidRPr="002A0161">
        <w:rPr>
          <w:rFonts w:ascii="Traditional Arabic" w:hAnsi="Traditional Arabic" w:cs="Traditional Arabic"/>
          <w:sz w:val="32"/>
          <w:szCs w:val="32"/>
        </w:rPr>
        <w:t> </w:t>
      </w:r>
      <w:hyperlink r:id="rId14" w:tgtFrame="_self" w:history="1">
        <w:r w:rsidRPr="002A0161">
          <w:rPr>
            <w:rStyle w:val="Hyperlink"/>
            <w:rFonts w:ascii="Traditional Arabic" w:hAnsi="Traditional Arabic" w:cs="Traditional Arabic"/>
            <w:color w:val="auto"/>
            <w:sz w:val="32"/>
            <w:szCs w:val="32"/>
            <w:u w:val="none"/>
            <w:rtl/>
          </w:rPr>
          <w:t>الاتحاد العالمي لعلماء المسلمين</w:t>
        </w:r>
      </w:hyperlink>
      <w:r w:rsidRPr="002A0161">
        <w:rPr>
          <w:rFonts w:ascii="Traditional Arabic" w:hAnsi="Traditional Arabic" w:cs="Traditional Arabic"/>
          <w:sz w:val="32"/>
          <w:szCs w:val="32"/>
        </w:rPr>
        <w:t> </w:t>
      </w:r>
      <w:r w:rsidRPr="002A0161">
        <w:rPr>
          <w:rFonts w:ascii="Traditional Arabic" w:hAnsi="Traditional Arabic" w:cs="Traditional Arabic"/>
          <w:sz w:val="32"/>
          <w:szCs w:val="32"/>
          <w:rtl/>
        </w:rPr>
        <w:t>إعلان جماعة النصرة مبايعة زعيم تنظيم القاعدة</w:t>
      </w:r>
      <w:r w:rsidRPr="002A0161">
        <w:rPr>
          <w:rFonts w:ascii="Traditional Arabic" w:hAnsi="Traditional Arabic" w:cs="Traditional Arabic"/>
          <w:sz w:val="32"/>
          <w:szCs w:val="32"/>
        </w:rPr>
        <w:t> </w:t>
      </w:r>
      <w:hyperlink r:id="rId15" w:tgtFrame="_self" w:history="1">
        <w:r w:rsidRPr="002A0161">
          <w:rPr>
            <w:rStyle w:val="Hyperlink"/>
            <w:rFonts w:ascii="Traditional Arabic" w:hAnsi="Traditional Arabic" w:cs="Traditional Arabic"/>
            <w:color w:val="auto"/>
            <w:sz w:val="32"/>
            <w:szCs w:val="32"/>
            <w:u w:val="none"/>
            <w:rtl/>
          </w:rPr>
          <w:t>أيمن الظواهري</w:t>
        </w:r>
      </w:hyperlink>
      <w:r w:rsidRPr="002A0161">
        <w:rPr>
          <w:rFonts w:ascii="Traditional Arabic" w:hAnsi="Traditional Arabic" w:cs="Traditional Arabic"/>
          <w:sz w:val="32"/>
          <w:szCs w:val="32"/>
          <w:rtl/>
        </w:rPr>
        <w:t>، ودعاها للعودة إلى صفوف الجيش</w:t>
      </w:r>
      <w:r w:rsidR="00B854C9">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الحر</w:t>
      </w:r>
      <w:r w:rsidR="00B854C9">
        <w:rPr>
          <w:rFonts w:ascii="Traditional Arabic" w:hAnsi="Traditional Arabic" w:cs="Traditional Arabic"/>
          <w:sz w:val="32"/>
          <w:szCs w:val="32"/>
        </w:rPr>
        <w:t xml:space="preserve">  </w:t>
      </w:r>
      <w:r w:rsidR="00C4362A" w:rsidRPr="002A0161">
        <w:rPr>
          <w:rFonts w:ascii="Traditional Arabic" w:hAnsi="Traditional Arabic" w:cs="Traditional Arabic"/>
          <w:sz w:val="32"/>
          <w:szCs w:val="32"/>
          <w:rtl/>
        </w:rPr>
        <w:t>فيما اعتبر البعض</w:t>
      </w:r>
      <w:r w:rsidRPr="002A0161">
        <w:rPr>
          <w:rFonts w:ascii="Traditional Arabic" w:hAnsi="Traditional Arabic" w:cs="Traditional Arabic"/>
          <w:sz w:val="32"/>
          <w:szCs w:val="32"/>
          <w:rtl/>
        </w:rPr>
        <w:t xml:space="preserve"> أن جبهة النصرة توأم</w:t>
      </w:r>
      <w:r w:rsidRPr="002A0161">
        <w:rPr>
          <w:rFonts w:ascii="Traditional Arabic" w:hAnsi="Traditional Arabic" w:cs="Traditional Arabic"/>
          <w:sz w:val="32"/>
          <w:szCs w:val="32"/>
        </w:rPr>
        <w:t> </w:t>
      </w:r>
      <w:hyperlink r:id="rId16" w:tgtFrame="_self" w:history="1">
        <w:r w:rsidRPr="002A0161">
          <w:rPr>
            <w:rStyle w:val="Hyperlink"/>
            <w:rFonts w:ascii="Traditional Arabic" w:hAnsi="Traditional Arabic" w:cs="Traditional Arabic"/>
            <w:color w:val="auto"/>
            <w:sz w:val="32"/>
            <w:szCs w:val="32"/>
            <w:u w:val="none"/>
            <w:rtl/>
          </w:rPr>
          <w:t>تنظيم الدولة الإسلامية</w:t>
        </w:r>
      </w:hyperlink>
      <w:r w:rsidRPr="002A0161">
        <w:rPr>
          <w:rFonts w:ascii="Traditional Arabic" w:hAnsi="Traditional Arabic" w:cs="Traditional Arabic"/>
          <w:sz w:val="32"/>
          <w:szCs w:val="32"/>
        </w:rPr>
        <w:t> </w:t>
      </w:r>
      <w:r w:rsidRPr="002A0161">
        <w:rPr>
          <w:rFonts w:ascii="Traditional Arabic" w:hAnsi="Traditional Arabic" w:cs="Traditional Arabic"/>
          <w:sz w:val="32"/>
          <w:szCs w:val="32"/>
          <w:rtl/>
        </w:rPr>
        <w:t>في سوريا لتشابههما عقائديا وانحصار الخلاف بينهما في تفاصيل، إلا أن قياديا بارزا في الجبهة هاجم التنظيم المذكور ووصفه بـالخوارج وتوعده في تسجيل صوتي بمقاتلته</w:t>
      </w:r>
      <w:r w:rsidRPr="002A0161">
        <w:rPr>
          <w:rFonts w:ascii="Traditional Arabic" w:hAnsi="Traditional Arabic" w:cs="Traditional Arabic"/>
          <w:sz w:val="32"/>
          <w:szCs w:val="32"/>
        </w:rPr>
        <w:t>.</w:t>
      </w:r>
    </w:p>
    <w:p w14:paraId="7CA47490" w14:textId="77777777" w:rsidR="002B52C9" w:rsidRPr="002A0161" w:rsidRDefault="002B52C9"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وقد تقاتل التنظيمان في أبريل/نيسان 2014 في مدينة البوكمال الحدودية مع العراق، لكن جبهة النصرة استعادت سيطرتها على المدينة واضطرت تنظيم الدولة -الذي أراد تحرير عدد من اعضائه </w:t>
      </w:r>
      <w:r w:rsidR="00C338C1">
        <w:rPr>
          <w:rFonts w:ascii="Traditional Arabic" w:hAnsi="Traditional Arabic" w:cs="Traditional Arabic" w:hint="cs"/>
          <w:sz w:val="32"/>
          <w:szCs w:val="32"/>
          <w:rtl/>
        </w:rPr>
        <w:t>ال</w:t>
      </w:r>
      <w:r w:rsidRPr="002A0161">
        <w:rPr>
          <w:rFonts w:ascii="Traditional Arabic" w:hAnsi="Traditional Arabic" w:cs="Traditional Arabic"/>
          <w:sz w:val="32"/>
          <w:szCs w:val="32"/>
          <w:rtl/>
        </w:rPr>
        <w:t>معتقلين بالمدينة- للتراجع خارجها بعد تلقيها مساعدة من فصائل مسلحة أخرى ومنها الجيش الحر</w:t>
      </w:r>
      <w:r w:rsidRPr="002A0161">
        <w:rPr>
          <w:rFonts w:ascii="Traditional Arabic" w:hAnsi="Traditional Arabic" w:cs="Traditional Arabic"/>
          <w:sz w:val="32"/>
          <w:szCs w:val="32"/>
        </w:rPr>
        <w:t>.</w:t>
      </w:r>
    </w:p>
    <w:p w14:paraId="4C18C16E" w14:textId="77777777" w:rsidR="002B52C9" w:rsidRPr="002A0161" w:rsidRDefault="00C4362A" w:rsidP="0062232F">
      <w:pPr>
        <w:spacing w:before="120" w:line="240" w:lineRule="auto"/>
        <w:ind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 xml:space="preserve">    </w:t>
      </w:r>
      <w:r w:rsidR="002B52C9" w:rsidRPr="002A0161">
        <w:rPr>
          <w:rFonts w:ascii="Traditional Arabic" w:hAnsi="Traditional Arabic" w:cs="Traditional Arabic"/>
          <w:sz w:val="32"/>
          <w:szCs w:val="32"/>
          <w:rtl/>
        </w:rPr>
        <w:t xml:space="preserve">أنهت </w:t>
      </w:r>
      <w:r w:rsidR="00C338C1">
        <w:rPr>
          <w:rFonts w:ascii="Traditional Arabic" w:hAnsi="Traditional Arabic" w:cs="Traditional Arabic" w:hint="cs"/>
          <w:sz w:val="32"/>
          <w:szCs w:val="32"/>
          <w:rtl/>
        </w:rPr>
        <w:t xml:space="preserve">النصرة </w:t>
      </w:r>
      <w:r w:rsidR="002B52C9" w:rsidRPr="002A0161">
        <w:rPr>
          <w:rFonts w:ascii="Traditional Arabic" w:hAnsi="Traditional Arabic" w:cs="Traditional Arabic"/>
          <w:sz w:val="32"/>
          <w:szCs w:val="32"/>
          <w:rtl/>
        </w:rPr>
        <w:t xml:space="preserve">خلافاتها </w:t>
      </w:r>
      <w:r w:rsidR="00C338C1">
        <w:rPr>
          <w:rFonts w:ascii="Traditional Arabic" w:hAnsi="Traditional Arabic" w:cs="Traditional Arabic"/>
          <w:sz w:val="32"/>
          <w:szCs w:val="32"/>
          <w:rtl/>
        </w:rPr>
        <w:t>–</w:t>
      </w:r>
      <w:r w:rsidR="00C338C1">
        <w:rPr>
          <w:rFonts w:ascii="Traditional Arabic" w:hAnsi="Traditional Arabic" w:cs="Traditional Arabic" w:hint="cs"/>
          <w:sz w:val="32"/>
          <w:szCs w:val="32"/>
          <w:rtl/>
        </w:rPr>
        <w:t xml:space="preserve"> مؤقتاً - </w:t>
      </w:r>
      <w:r w:rsidR="002B52C9" w:rsidRPr="002A0161">
        <w:rPr>
          <w:rFonts w:ascii="Traditional Arabic" w:hAnsi="Traditional Arabic" w:cs="Traditional Arabic"/>
          <w:sz w:val="32"/>
          <w:szCs w:val="32"/>
          <w:rtl/>
        </w:rPr>
        <w:t>مع عدد من فصائل</w:t>
      </w:r>
      <w:r w:rsidR="002B52C9" w:rsidRPr="002A0161">
        <w:rPr>
          <w:rFonts w:ascii="Traditional Arabic" w:hAnsi="Traditional Arabic" w:cs="Traditional Arabic"/>
          <w:sz w:val="32"/>
          <w:szCs w:val="32"/>
        </w:rPr>
        <w:t> </w:t>
      </w:r>
      <w:hyperlink r:id="rId17" w:tgtFrame="_self" w:history="1">
        <w:r w:rsidR="002B52C9" w:rsidRPr="002A0161">
          <w:rPr>
            <w:rStyle w:val="Hyperlink"/>
            <w:rFonts w:ascii="Traditional Arabic" w:hAnsi="Traditional Arabic" w:cs="Traditional Arabic"/>
            <w:color w:val="auto"/>
            <w:sz w:val="32"/>
            <w:szCs w:val="32"/>
            <w:u w:val="none"/>
            <w:rtl/>
          </w:rPr>
          <w:t>الجيش السوري</w:t>
        </w:r>
      </w:hyperlink>
      <w:hyperlink r:id="rId18" w:tgtFrame="_self" w:history="1">
        <w:r w:rsidR="002B52C9" w:rsidRPr="002A0161">
          <w:rPr>
            <w:rStyle w:val="Hyperlink"/>
            <w:rFonts w:ascii="Traditional Arabic" w:hAnsi="Traditional Arabic" w:cs="Traditional Arabic"/>
            <w:color w:val="auto"/>
            <w:sz w:val="32"/>
            <w:szCs w:val="32"/>
            <w:u w:val="none"/>
          </w:rPr>
          <w:t> </w:t>
        </w:r>
        <w:r w:rsidR="002B52C9" w:rsidRPr="002A0161">
          <w:rPr>
            <w:rStyle w:val="Hyperlink"/>
            <w:rFonts w:ascii="Traditional Arabic" w:hAnsi="Traditional Arabic" w:cs="Traditional Arabic"/>
            <w:color w:val="auto"/>
            <w:sz w:val="32"/>
            <w:szCs w:val="32"/>
            <w:u w:val="none"/>
            <w:rtl/>
          </w:rPr>
          <w:t>الحر</w:t>
        </w:r>
      </w:hyperlink>
      <w:r w:rsidR="002B52C9" w:rsidRPr="002A0161">
        <w:rPr>
          <w:rFonts w:ascii="Traditional Arabic" w:hAnsi="Traditional Arabic" w:cs="Traditional Arabic"/>
          <w:sz w:val="32"/>
          <w:szCs w:val="32"/>
          <w:rtl/>
        </w:rPr>
        <w:t>، وتحالفت مع فصائل إسلامية كـ"أحرار الشام" ونفذت معها عمليات مشتركة. وطالما أكدت الجبهة أن معظم مقاتليها يحملون الجنسية السورية مشيدة بتضحيات جميع الفصائل</w:t>
      </w:r>
      <w:r w:rsidR="002B52C9" w:rsidRPr="002A0161">
        <w:rPr>
          <w:rFonts w:ascii="Traditional Arabic" w:hAnsi="Traditional Arabic" w:cs="Traditional Arabic"/>
          <w:sz w:val="32"/>
          <w:szCs w:val="32"/>
        </w:rPr>
        <w:t>.</w:t>
      </w:r>
    </w:p>
    <w:p w14:paraId="6CC18262" w14:textId="77777777" w:rsidR="002B52C9" w:rsidRPr="002A0161" w:rsidRDefault="00763C14" w:rsidP="00763C14">
      <w:pPr>
        <w:spacing w:before="120" w:line="240" w:lineRule="auto"/>
        <w:ind w:firstLine="567"/>
        <w:jc w:val="both"/>
        <w:rPr>
          <w:rFonts w:ascii="Traditional Arabic" w:hAnsi="Traditional Arabic" w:cs="Traditional Arabic"/>
          <w:sz w:val="32"/>
          <w:szCs w:val="32"/>
        </w:rPr>
      </w:pPr>
      <w:r>
        <w:rPr>
          <w:rFonts w:ascii="Traditional Arabic" w:hAnsi="Traditional Arabic" w:cs="Traditional Arabic"/>
          <w:sz w:val="32"/>
          <w:szCs w:val="32"/>
          <w:rtl/>
        </w:rPr>
        <w:t>جغرافيا</w:t>
      </w:r>
      <w:r>
        <w:rPr>
          <w:rFonts w:ascii="Traditional Arabic" w:hAnsi="Traditional Arabic" w:cs="Traditional Arabic" w:hint="cs"/>
          <w:sz w:val="32"/>
          <w:szCs w:val="32"/>
          <w:rtl/>
        </w:rPr>
        <w:t>:</w:t>
      </w:r>
      <w:r w:rsidR="002B52C9" w:rsidRPr="002A0161">
        <w:rPr>
          <w:rFonts w:ascii="Traditional Arabic" w:hAnsi="Traditional Arabic" w:cs="Traditional Arabic"/>
          <w:sz w:val="32"/>
          <w:szCs w:val="32"/>
          <w:rtl/>
        </w:rPr>
        <w:t> تركز نفوذها في محافظتي</w:t>
      </w:r>
      <w:r w:rsidR="002B52C9" w:rsidRPr="002A0161">
        <w:rPr>
          <w:rFonts w:ascii="Traditional Arabic" w:hAnsi="Traditional Arabic" w:cs="Traditional Arabic"/>
          <w:sz w:val="32"/>
          <w:szCs w:val="32"/>
        </w:rPr>
        <w:t> </w:t>
      </w:r>
      <w:hyperlink r:id="rId19" w:tgtFrame="_self" w:history="1">
        <w:r w:rsidR="002B52C9" w:rsidRPr="002A0161">
          <w:rPr>
            <w:rStyle w:val="Hyperlink"/>
            <w:rFonts w:ascii="Traditional Arabic" w:hAnsi="Traditional Arabic" w:cs="Traditional Arabic"/>
            <w:color w:val="auto"/>
            <w:sz w:val="32"/>
            <w:szCs w:val="32"/>
            <w:u w:val="none"/>
            <w:rtl/>
          </w:rPr>
          <w:t>درعا</w:t>
        </w:r>
      </w:hyperlink>
      <w:r w:rsidR="002B52C9" w:rsidRPr="002A0161">
        <w:rPr>
          <w:rFonts w:ascii="Traditional Arabic" w:hAnsi="Traditional Arabic" w:cs="Traditional Arabic"/>
          <w:sz w:val="32"/>
          <w:szCs w:val="32"/>
        </w:rPr>
        <w:t> </w:t>
      </w:r>
      <w:r w:rsidR="002B52C9" w:rsidRPr="002A0161">
        <w:rPr>
          <w:rFonts w:ascii="Traditional Arabic" w:hAnsi="Traditional Arabic" w:cs="Traditional Arabic"/>
          <w:sz w:val="32"/>
          <w:szCs w:val="32"/>
          <w:rtl/>
        </w:rPr>
        <w:t>والقنيطرة،</w:t>
      </w:r>
      <w:r w:rsidR="002B52C9" w:rsidRPr="002A0161">
        <w:rPr>
          <w:rFonts w:ascii="Traditional Arabic" w:hAnsi="Traditional Arabic" w:cs="Traditional Arabic"/>
          <w:sz w:val="32"/>
          <w:szCs w:val="32"/>
        </w:rPr>
        <w:t> </w:t>
      </w:r>
      <w:hyperlink r:id="rId20" w:tgtFrame="_self" w:history="1">
        <w:r w:rsidR="002B52C9" w:rsidRPr="002A0161">
          <w:rPr>
            <w:rStyle w:val="Hyperlink"/>
            <w:rFonts w:ascii="Traditional Arabic" w:hAnsi="Traditional Arabic" w:cs="Traditional Arabic"/>
            <w:color w:val="auto"/>
            <w:sz w:val="32"/>
            <w:szCs w:val="32"/>
            <w:u w:val="none"/>
            <w:rtl/>
          </w:rPr>
          <w:t>وريف دمشق</w:t>
        </w:r>
      </w:hyperlink>
      <w:r w:rsidR="002B52C9" w:rsidRPr="002A0161">
        <w:rPr>
          <w:rFonts w:ascii="Traditional Arabic" w:hAnsi="Traditional Arabic" w:cs="Traditional Arabic"/>
          <w:sz w:val="32"/>
          <w:szCs w:val="32"/>
        </w:rPr>
        <w:t> </w:t>
      </w:r>
      <w:r>
        <w:rPr>
          <w:rFonts w:ascii="Traditional Arabic" w:hAnsi="Traditional Arabic" w:cs="Traditional Arabic"/>
          <w:sz w:val="32"/>
          <w:szCs w:val="32"/>
          <w:rtl/>
        </w:rPr>
        <w:t>وشمال البلا</w:t>
      </w:r>
      <w:r>
        <w:rPr>
          <w:rFonts w:ascii="Traditional Arabic" w:hAnsi="Traditional Arabic" w:cs="Traditional Arabic" w:hint="cs"/>
          <w:sz w:val="32"/>
          <w:szCs w:val="32"/>
          <w:rtl/>
        </w:rPr>
        <w:t>د</w:t>
      </w:r>
      <w:r w:rsidR="002B52C9" w:rsidRPr="002A01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002B52C9" w:rsidRPr="002A0161">
        <w:rPr>
          <w:rFonts w:ascii="Traditional Arabic" w:hAnsi="Traditional Arabic" w:cs="Traditional Arabic"/>
          <w:sz w:val="32"/>
          <w:szCs w:val="32"/>
          <w:rtl/>
        </w:rPr>
        <w:t>خاضت معارك مع القوات الحكومية السورية ومقاتلي</w:t>
      </w:r>
      <w:r w:rsidR="002B52C9" w:rsidRPr="002A0161">
        <w:rPr>
          <w:rFonts w:ascii="Traditional Arabic" w:hAnsi="Traditional Arabic" w:cs="Traditional Arabic"/>
          <w:sz w:val="32"/>
          <w:szCs w:val="32"/>
        </w:rPr>
        <w:t> </w:t>
      </w:r>
      <w:hyperlink r:id="rId21" w:tgtFrame="_self" w:history="1">
        <w:r w:rsidR="002B52C9" w:rsidRPr="002A0161">
          <w:rPr>
            <w:rStyle w:val="Hyperlink"/>
            <w:rFonts w:ascii="Traditional Arabic" w:hAnsi="Traditional Arabic" w:cs="Traditional Arabic"/>
            <w:color w:val="auto"/>
            <w:sz w:val="32"/>
            <w:szCs w:val="32"/>
            <w:u w:val="none"/>
            <w:rtl/>
          </w:rPr>
          <w:t>حزب الله</w:t>
        </w:r>
      </w:hyperlink>
      <w:r w:rsidR="002B52C9" w:rsidRPr="002A0161">
        <w:rPr>
          <w:rFonts w:ascii="Traditional Arabic" w:hAnsi="Traditional Arabic" w:cs="Traditional Arabic"/>
          <w:sz w:val="32"/>
          <w:szCs w:val="32"/>
        </w:rPr>
        <w:t> </w:t>
      </w:r>
      <w:r w:rsidR="002B52C9" w:rsidRPr="002A0161">
        <w:rPr>
          <w:rFonts w:ascii="Traditional Arabic" w:hAnsi="Traditional Arabic" w:cs="Traditional Arabic"/>
          <w:sz w:val="32"/>
          <w:szCs w:val="32"/>
          <w:rtl/>
        </w:rPr>
        <w:t>اللبناني لاسترداد بلدات في</w:t>
      </w:r>
      <w:r w:rsidR="002B52C9" w:rsidRPr="002A0161">
        <w:rPr>
          <w:rFonts w:ascii="Traditional Arabic" w:hAnsi="Traditional Arabic" w:cs="Traditional Arabic"/>
          <w:sz w:val="32"/>
          <w:szCs w:val="32"/>
        </w:rPr>
        <w:t> </w:t>
      </w:r>
      <w:hyperlink r:id="rId22" w:tgtFrame="_self" w:history="1">
        <w:r w:rsidR="002B52C9" w:rsidRPr="002A0161">
          <w:rPr>
            <w:rStyle w:val="Hyperlink"/>
            <w:rFonts w:ascii="Traditional Arabic" w:hAnsi="Traditional Arabic" w:cs="Traditional Arabic"/>
            <w:color w:val="auto"/>
            <w:sz w:val="32"/>
            <w:szCs w:val="32"/>
            <w:u w:val="none"/>
            <w:rtl/>
          </w:rPr>
          <w:t>القلمون</w:t>
        </w:r>
      </w:hyperlink>
      <w:r w:rsidR="002B52C9" w:rsidRPr="002A0161">
        <w:rPr>
          <w:rFonts w:ascii="Traditional Arabic" w:hAnsi="Traditional Arabic" w:cs="Traditional Arabic"/>
          <w:sz w:val="32"/>
          <w:szCs w:val="32"/>
        </w:rPr>
        <w:t>.</w:t>
      </w:r>
    </w:p>
    <w:p w14:paraId="56B3D93E" w14:textId="77777777" w:rsidR="002B52C9" w:rsidRPr="002A0161" w:rsidRDefault="002B52C9" w:rsidP="00C338C1">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وفي 28 يوليو/تموز 2016 أعلن زعيم "النصرة" أبو محمد </w:t>
      </w:r>
      <w:proofErr w:type="spellStart"/>
      <w:r w:rsidRPr="002A0161">
        <w:rPr>
          <w:rFonts w:ascii="Traditional Arabic" w:hAnsi="Traditional Arabic" w:cs="Traditional Arabic"/>
          <w:sz w:val="32"/>
          <w:szCs w:val="32"/>
          <w:rtl/>
        </w:rPr>
        <w:t>الجولاني</w:t>
      </w:r>
      <w:proofErr w:type="spellEnd"/>
      <w:r w:rsidRPr="002A0161">
        <w:rPr>
          <w:rFonts w:ascii="Traditional Arabic" w:hAnsi="Traditional Arabic" w:cs="Traditional Arabic"/>
          <w:sz w:val="32"/>
          <w:szCs w:val="32"/>
          <w:rtl/>
        </w:rPr>
        <w:t xml:space="preserve"> فك الارتباط مع القاعدة، وتغيير الاسم إلى "جبهة فتح الشام</w:t>
      </w:r>
      <w:r w:rsidRPr="002A0161">
        <w:rPr>
          <w:rFonts w:ascii="Traditional Arabic" w:hAnsi="Traditional Arabic" w:cs="Traditional Arabic"/>
          <w:sz w:val="32"/>
          <w:szCs w:val="32"/>
        </w:rPr>
        <w:t>".</w:t>
      </w:r>
      <w:r w:rsidRPr="002A0161">
        <w:rPr>
          <w:rFonts w:ascii="Traditional Arabic" w:hAnsi="Traditional Arabic" w:cs="Traditional Arabic"/>
          <w:sz w:val="32"/>
          <w:szCs w:val="32"/>
          <w:rtl/>
        </w:rPr>
        <w:t xml:space="preserve">وقال </w:t>
      </w:r>
      <w:proofErr w:type="spellStart"/>
      <w:r w:rsidRPr="002A0161">
        <w:rPr>
          <w:rFonts w:ascii="Traditional Arabic" w:hAnsi="Traditional Arabic" w:cs="Traditional Arabic"/>
          <w:sz w:val="32"/>
          <w:szCs w:val="32"/>
          <w:rtl/>
        </w:rPr>
        <w:t>الجولاني</w:t>
      </w:r>
      <w:proofErr w:type="spellEnd"/>
      <w:r w:rsidRPr="002A0161">
        <w:rPr>
          <w:rFonts w:ascii="Traditional Arabic" w:hAnsi="Traditional Arabic" w:cs="Traditional Arabic"/>
          <w:sz w:val="32"/>
          <w:szCs w:val="32"/>
          <w:rtl/>
        </w:rPr>
        <w:t xml:space="preserve"> في تصريح مصور ظهر فيه للمرة الأولى كاشفا وجهه، إن فك الارتباط جاء تلبية لرغبة أهل الشام في دفع ذرائع</w:t>
      </w:r>
      <w:r w:rsidRPr="002A0161">
        <w:rPr>
          <w:rFonts w:ascii="Traditional Arabic" w:hAnsi="Traditional Arabic" w:cs="Traditional Arabic"/>
          <w:sz w:val="32"/>
          <w:szCs w:val="32"/>
        </w:rPr>
        <w:t> </w:t>
      </w:r>
      <w:hyperlink r:id="rId23" w:tgtFrame="_self" w:history="1">
        <w:r w:rsidRPr="002A0161">
          <w:rPr>
            <w:rStyle w:val="Hyperlink"/>
            <w:rFonts w:ascii="Traditional Arabic" w:hAnsi="Traditional Arabic" w:cs="Traditional Arabic"/>
            <w:color w:val="auto"/>
            <w:sz w:val="32"/>
            <w:szCs w:val="32"/>
            <w:u w:val="none"/>
            <w:rtl/>
          </w:rPr>
          <w:t>المجتمع الدولي</w:t>
        </w:r>
      </w:hyperlink>
      <w:r w:rsidRPr="002A0161">
        <w:rPr>
          <w:rFonts w:ascii="Traditional Arabic" w:hAnsi="Traditional Arabic" w:cs="Traditional Arabic"/>
          <w:sz w:val="32"/>
          <w:szCs w:val="32"/>
          <w:rtl/>
        </w:rPr>
        <w:t>، موضحا أن هذه الخطوة تهدف إلى تحقيق أهداف خمسة هي: العمل</w:t>
      </w:r>
      <w:r w:rsidR="00763C14">
        <w:rPr>
          <w:rFonts w:ascii="Traditional Arabic" w:hAnsi="Traditional Arabic" w:cs="Traditional Arabic"/>
          <w:sz w:val="32"/>
          <w:szCs w:val="32"/>
          <w:rtl/>
        </w:rPr>
        <w:t xml:space="preserve"> على إقامة دين الله وتحكيم شرعه</w:t>
      </w:r>
      <w:r w:rsidR="00C4362A" w:rsidRPr="002A0161">
        <w:rPr>
          <w:rFonts w:ascii="Traditional Arabic" w:hAnsi="Traditional Arabic" w:cs="Traditional Arabic"/>
          <w:sz w:val="32"/>
          <w:szCs w:val="32"/>
          <w:rtl/>
        </w:rPr>
        <w:t xml:space="preserve">، </w:t>
      </w:r>
      <w:r w:rsidRPr="002A0161">
        <w:rPr>
          <w:rFonts w:ascii="Traditional Arabic" w:hAnsi="Traditional Arabic" w:cs="Traditional Arabic"/>
          <w:sz w:val="32"/>
          <w:szCs w:val="32"/>
          <w:rtl/>
        </w:rPr>
        <w:t>وتحقيق العدل بين كل الناس، والتوحد مع الفصائل المعارضة لرصّ صفوف المجاهدين</w:t>
      </w:r>
      <w:r w:rsidR="00C4362A" w:rsidRPr="002A0161">
        <w:rPr>
          <w:rFonts w:ascii="Traditional Arabic" w:hAnsi="Traditional Arabic" w:cs="Traditional Arabic"/>
          <w:sz w:val="32"/>
          <w:szCs w:val="32"/>
          <w:rtl/>
        </w:rPr>
        <w:t>،</w:t>
      </w:r>
      <w:r w:rsidRPr="002A0161">
        <w:rPr>
          <w:rFonts w:ascii="Traditional Arabic" w:hAnsi="Traditional Arabic" w:cs="Traditional Arabic"/>
          <w:sz w:val="32"/>
          <w:szCs w:val="32"/>
          <w:rtl/>
        </w:rPr>
        <w:t xml:space="preserve"> وتحرير أرض الشام والقضاء على النظام </w:t>
      </w:r>
      <w:r w:rsidRPr="002A0161">
        <w:rPr>
          <w:rFonts w:ascii="Traditional Arabic" w:hAnsi="Traditional Arabic" w:cs="Traditional Arabic"/>
          <w:sz w:val="32"/>
          <w:szCs w:val="32"/>
          <w:rtl/>
        </w:rPr>
        <w:lastRenderedPageBreak/>
        <w:t>وأعوانه</w:t>
      </w:r>
      <w:r w:rsidR="00C4362A" w:rsidRPr="002A0161">
        <w:rPr>
          <w:rFonts w:ascii="Traditional Arabic" w:hAnsi="Traditional Arabic" w:cs="Traditional Arabic"/>
          <w:sz w:val="32"/>
          <w:szCs w:val="32"/>
          <w:rtl/>
        </w:rPr>
        <w:t>،</w:t>
      </w:r>
      <w:r w:rsidR="00763C14">
        <w:rPr>
          <w:rFonts w:ascii="Traditional Arabic" w:hAnsi="Traditional Arabic" w:cs="Traditional Arabic"/>
          <w:sz w:val="32"/>
          <w:szCs w:val="32"/>
        </w:rPr>
        <w:t xml:space="preserve"> </w:t>
      </w:r>
      <w:r w:rsidRPr="002A0161">
        <w:rPr>
          <w:rFonts w:ascii="Traditional Arabic" w:hAnsi="Traditional Arabic" w:cs="Traditional Arabic"/>
          <w:sz w:val="32"/>
          <w:szCs w:val="32"/>
          <w:rtl/>
        </w:rPr>
        <w:t xml:space="preserve">ثم حماية الجهاد الشامي والاستمرار فيه واعتماد كافة </w:t>
      </w:r>
      <w:r w:rsidR="00C4362A" w:rsidRPr="002A0161">
        <w:rPr>
          <w:rFonts w:ascii="Traditional Arabic" w:hAnsi="Traditional Arabic" w:cs="Traditional Arabic"/>
          <w:sz w:val="32"/>
          <w:szCs w:val="32"/>
          <w:rtl/>
        </w:rPr>
        <w:t>الوسائل الشرعية المعينة على ذلك</w:t>
      </w:r>
      <w:r w:rsidRPr="002A0161">
        <w:rPr>
          <w:rFonts w:ascii="Traditional Arabic" w:hAnsi="Traditional Arabic" w:cs="Traditional Arabic"/>
          <w:sz w:val="32"/>
          <w:szCs w:val="32"/>
          <w:rtl/>
        </w:rPr>
        <w:t>، والسعي لخدمة المسلمين والوقوف على شؤونهم وتخفيف معاناتهم، وتحقيق الأمن والأمان والاستقرار والحياة الكريمة لعامة الناس</w:t>
      </w:r>
      <w:r w:rsidR="00C4362A" w:rsidRPr="002A0161">
        <w:rPr>
          <w:rFonts w:ascii="Traditional Arabic" w:hAnsi="Traditional Arabic" w:cs="Traditional Arabic"/>
          <w:sz w:val="32"/>
          <w:szCs w:val="32"/>
          <w:rtl/>
        </w:rPr>
        <w:t xml:space="preserve"> </w:t>
      </w:r>
      <w:r w:rsidR="00C338C1" w:rsidRPr="00C338C1">
        <w:rPr>
          <w:rFonts w:ascii="Traditional Arabic" w:hAnsi="Traditional Arabic" w:cs="Traditional Arabic" w:hint="cs"/>
          <w:sz w:val="32"/>
          <w:szCs w:val="32"/>
          <w:vertAlign w:val="superscript"/>
          <w:rtl/>
        </w:rPr>
        <w:t>(</w:t>
      </w:r>
      <w:r w:rsidR="00C338C1" w:rsidRPr="00C338C1">
        <w:rPr>
          <w:rFonts w:ascii="Traditional Arabic" w:hAnsi="Traditional Arabic" w:cs="Traditional Arabic"/>
          <w:sz w:val="32"/>
          <w:szCs w:val="32"/>
          <w:vertAlign w:val="superscript"/>
          <w:rtl/>
        </w:rPr>
        <w:footnoteReference w:id="18"/>
      </w:r>
      <w:r w:rsidR="00C338C1" w:rsidRPr="00C338C1">
        <w:rPr>
          <w:rFonts w:ascii="Traditional Arabic" w:hAnsi="Traditional Arabic" w:cs="Traditional Arabic" w:hint="cs"/>
          <w:sz w:val="32"/>
          <w:szCs w:val="32"/>
          <w:vertAlign w:val="superscript"/>
          <w:rtl/>
        </w:rPr>
        <w:t>)</w:t>
      </w:r>
      <w:r w:rsidR="00C4362A" w:rsidRPr="002A0161">
        <w:rPr>
          <w:rFonts w:ascii="Traditional Arabic" w:hAnsi="Traditional Arabic" w:cs="Traditional Arabic"/>
          <w:sz w:val="32"/>
          <w:szCs w:val="32"/>
          <w:rtl/>
        </w:rPr>
        <w:t>.</w:t>
      </w:r>
    </w:p>
    <w:p w14:paraId="4CA2123D" w14:textId="77777777" w:rsidR="00C4362A" w:rsidRPr="002A0161" w:rsidRDefault="00C4362A"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إلا أن شيئاً من ذلك لم يحصل فقد </w:t>
      </w:r>
      <w:r w:rsidR="002703E6" w:rsidRPr="002A0161">
        <w:rPr>
          <w:rFonts w:ascii="Traditional Arabic" w:hAnsi="Traditional Arabic" w:cs="Traditional Arabic"/>
          <w:sz w:val="32"/>
          <w:szCs w:val="32"/>
          <w:rtl/>
        </w:rPr>
        <w:t>تعاملت جبهة النصرة مع الشعب السوري ليس على أساس أنه شعب ثائر</w:t>
      </w:r>
      <w:r w:rsidR="000A456D">
        <w:rPr>
          <w:rFonts w:ascii="Traditional Arabic" w:hAnsi="Traditional Arabic" w:cs="Traditional Arabic" w:hint="cs"/>
          <w:sz w:val="32"/>
          <w:szCs w:val="32"/>
          <w:rtl/>
        </w:rPr>
        <w:t>،</w:t>
      </w:r>
      <w:r w:rsidR="002703E6" w:rsidRPr="002A0161">
        <w:rPr>
          <w:rFonts w:ascii="Traditional Arabic" w:hAnsi="Traditional Arabic" w:cs="Traditional Arabic"/>
          <w:sz w:val="32"/>
          <w:szCs w:val="32"/>
          <w:rtl/>
        </w:rPr>
        <w:t xml:space="preserve"> وأنها جاءت لنصرته كما هو معلن عنه في البيان</w:t>
      </w:r>
      <w:r w:rsidR="000A456D">
        <w:rPr>
          <w:rFonts w:ascii="Traditional Arabic" w:hAnsi="Traditional Arabic" w:cs="Traditional Arabic" w:hint="cs"/>
          <w:sz w:val="32"/>
          <w:szCs w:val="32"/>
          <w:rtl/>
        </w:rPr>
        <w:t>،</w:t>
      </w:r>
      <w:r w:rsidR="002703E6" w:rsidRPr="002A0161">
        <w:rPr>
          <w:rFonts w:ascii="Traditional Arabic" w:hAnsi="Traditional Arabic" w:cs="Traditional Arabic"/>
          <w:sz w:val="32"/>
          <w:szCs w:val="32"/>
          <w:rtl/>
        </w:rPr>
        <w:t xml:space="preserve"> بل اعتبرته شعباً جاهلاً ضعيفاً جاءت لتحكمه ولتعلمه</w:t>
      </w:r>
      <w:r w:rsidR="000A456D">
        <w:rPr>
          <w:rFonts w:ascii="Traditional Arabic" w:hAnsi="Traditional Arabic" w:cs="Traditional Arabic" w:hint="cs"/>
          <w:sz w:val="32"/>
          <w:szCs w:val="32"/>
          <w:rtl/>
        </w:rPr>
        <w:t>،</w:t>
      </w:r>
      <w:r w:rsidR="002703E6" w:rsidRPr="002A0161">
        <w:rPr>
          <w:rFonts w:ascii="Traditional Arabic" w:hAnsi="Traditional Arabic" w:cs="Traditional Arabic"/>
          <w:sz w:val="32"/>
          <w:szCs w:val="32"/>
          <w:rtl/>
        </w:rPr>
        <w:t xml:space="preserve"> ولتفرض عليه </w:t>
      </w:r>
      <w:proofErr w:type="spellStart"/>
      <w:r w:rsidR="002703E6" w:rsidRPr="002A0161">
        <w:rPr>
          <w:rFonts w:ascii="Traditional Arabic" w:hAnsi="Traditional Arabic" w:cs="Traditional Arabic"/>
          <w:sz w:val="32"/>
          <w:szCs w:val="32"/>
          <w:rtl/>
        </w:rPr>
        <w:t>إيديولوجيتها</w:t>
      </w:r>
      <w:proofErr w:type="spellEnd"/>
      <w:r w:rsidR="002703E6" w:rsidRPr="002A0161">
        <w:rPr>
          <w:rFonts w:ascii="Traditional Arabic" w:hAnsi="Traditional Arabic" w:cs="Traditional Arabic"/>
          <w:sz w:val="32"/>
          <w:szCs w:val="32"/>
          <w:rtl/>
        </w:rPr>
        <w:t xml:space="preserve"> التكفيرية</w:t>
      </w:r>
      <w:r w:rsidR="000A456D">
        <w:rPr>
          <w:rFonts w:ascii="Traditional Arabic" w:hAnsi="Traditional Arabic" w:cs="Traditional Arabic" w:hint="cs"/>
          <w:sz w:val="32"/>
          <w:szCs w:val="32"/>
          <w:rtl/>
        </w:rPr>
        <w:t>،</w:t>
      </w:r>
      <w:r w:rsidR="002703E6" w:rsidRPr="002A0161">
        <w:rPr>
          <w:rFonts w:ascii="Traditional Arabic" w:hAnsi="Traditional Arabic" w:cs="Traditional Arabic"/>
          <w:sz w:val="32"/>
          <w:szCs w:val="32"/>
          <w:rtl/>
        </w:rPr>
        <w:t xml:space="preserve"> ومن ثم إتاوتها وضرائبها</w:t>
      </w:r>
      <w:r w:rsidR="000A456D">
        <w:rPr>
          <w:rFonts w:ascii="Traditional Arabic" w:hAnsi="Traditional Arabic" w:cs="Traditional Arabic" w:hint="cs"/>
          <w:sz w:val="32"/>
          <w:szCs w:val="32"/>
          <w:rtl/>
        </w:rPr>
        <w:t>،</w:t>
      </w:r>
      <w:r w:rsidR="002703E6" w:rsidRPr="002A0161">
        <w:rPr>
          <w:rFonts w:ascii="Traditional Arabic" w:hAnsi="Traditional Arabic" w:cs="Traditional Arabic"/>
          <w:sz w:val="32"/>
          <w:szCs w:val="32"/>
          <w:rtl/>
        </w:rPr>
        <w:t xml:space="preserve"> وأنشأت واجهة لها تمثلت في حكومة الإنقاذ</w:t>
      </w:r>
      <w:r w:rsidR="000A456D">
        <w:rPr>
          <w:rFonts w:ascii="Traditional Arabic" w:hAnsi="Traditional Arabic" w:cs="Traditional Arabic" w:hint="cs"/>
          <w:sz w:val="32"/>
          <w:szCs w:val="32"/>
          <w:rtl/>
        </w:rPr>
        <w:t>،</w:t>
      </w:r>
      <w:r w:rsidR="002703E6" w:rsidRPr="002A0161">
        <w:rPr>
          <w:rFonts w:ascii="Traditional Arabic" w:hAnsi="Traditional Arabic" w:cs="Traditional Arabic"/>
          <w:sz w:val="32"/>
          <w:szCs w:val="32"/>
          <w:rtl/>
        </w:rPr>
        <w:t xml:space="preserve"> يمكن تسميتها حكومة الإتاوات والضرائب</w:t>
      </w:r>
      <w:r w:rsidR="000A456D">
        <w:rPr>
          <w:rFonts w:ascii="Traditional Arabic" w:hAnsi="Traditional Arabic" w:cs="Traditional Arabic" w:hint="cs"/>
          <w:sz w:val="32"/>
          <w:szCs w:val="32"/>
          <w:rtl/>
        </w:rPr>
        <w:t>،</w:t>
      </w:r>
      <w:r w:rsidR="002703E6" w:rsidRPr="002A0161">
        <w:rPr>
          <w:rFonts w:ascii="Traditional Arabic" w:hAnsi="Traditional Arabic" w:cs="Traditional Arabic"/>
          <w:sz w:val="32"/>
          <w:szCs w:val="32"/>
          <w:rtl/>
        </w:rPr>
        <w:t xml:space="preserve"> فبالرغم من ظروف الناس الصعبة لاحقت الناس </w:t>
      </w:r>
      <w:r w:rsidR="000A456D">
        <w:rPr>
          <w:rFonts w:ascii="Traditional Arabic" w:hAnsi="Traditional Arabic" w:cs="Traditional Arabic"/>
          <w:sz w:val="32"/>
          <w:szCs w:val="32"/>
          <w:rtl/>
        </w:rPr>
        <w:t>مطالبة إياهم بدفع ضرائب لكل شيء</w:t>
      </w:r>
      <w:r w:rsidR="002703E6" w:rsidRPr="002A0161">
        <w:rPr>
          <w:rFonts w:ascii="Traditional Arabic" w:hAnsi="Traditional Arabic" w:cs="Traditional Arabic"/>
          <w:sz w:val="32"/>
          <w:szCs w:val="32"/>
          <w:rtl/>
        </w:rPr>
        <w:t>، عدا عن سيطرتها على المعابر</w:t>
      </w:r>
      <w:r w:rsidR="000A456D">
        <w:rPr>
          <w:rFonts w:ascii="Traditional Arabic" w:hAnsi="Traditional Arabic" w:cs="Traditional Arabic" w:hint="cs"/>
          <w:sz w:val="32"/>
          <w:szCs w:val="32"/>
          <w:rtl/>
        </w:rPr>
        <w:t>،</w:t>
      </w:r>
      <w:r w:rsidR="002703E6" w:rsidRPr="002A0161">
        <w:rPr>
          <w:rFonts w:ascii="Traditional Arabic" w:hAnsi="Traditional Arabic" w:cs="Traditional Arabic"/>
          <w:sz w:val="32"/>
          <w:szCs w:val="32"/>
          <w:rtl/>
        </w:rPr>
        <w:t xml:space="preserve"> وتشكلت عصابات في داخل جبهة النصرة كأمراء حرب لا يشبعون من جمع الأموال ونهب خيرات البلاد وثرواتها . </w:t>
      </w:r>
    </w:p>
    <w:p w14:paraId="00A28B86" w14:textId="77777777" w:rsidR="002703E6" w:rsidRPr="002A0161" w:rsidRDefault="002703E6"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وقد قامت الجبهة بمحاربة فصائل الجيش الحر</w:t>
      </w:r>
      <w:r w:rsidR="000A45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وتفرغت لذلك وحشدت وجيّشت كل عناصرها في هذه المعارك بتحريض من مشايخ الجبهة التكفيريين أمثال أبو اليقظان المصري الذي يحرض عناصر جبهة النصرة على قتل عناصر أحرار الشام قائلا لهم [ اضرب في الراس ] . وقد قامت الجبهة بتفكيك أكثر من ستة عشر فصيلا من فصائل الجيش الحر</w:t>
      </w:r>
      <w:r w:rsidR="00A12040">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w:t>
      </w:r>
      <w:r w:rsidR="007E34A7" w:rsidRPr="002A0161">
        <w:rPr>
          <w:rFonts w:ascii="Traditional Arabic" w:hAnsi="Traditional Arabic" w:cs="Traditional Arabic"/>
          <w:sz w:val="32"/>
          <w:szCs w:val="32"/>
          <w:rtl/>
        </w:rPr>
        <w:t>وقتلت المئات</w:t>
      </w:r>
      <w:r w:rsidR="00A12040">
        <w:rPr>
          <w:rFonts w:ascii="Traditional Arabic" w:hAnsi="Traditional Arabic" w:cs="Traditional Arabic" w:hint="cs"/>
          <w:sz w:val="32"/>
          <w:szCs w:val="32"/>
          <w:rtl/>
        </w:rPr>
        <w:t xml:space="preserve"> من المجاهدين الأحرار،</w:t>
      </w:r>
      <w:r w:rsidR="007E34A7" w:rsidRPr="002A0161">
        <w:rPr>
          <w:rFonts w:ascii="Traditional Arabic" w:hAnsi="Traditional Arabic" w:cs="Traditional Arabic"/>
          <w:sz w:val="32"/>
          <w:szCs w:val="32"/>
          <w:rtl/>
        </w:rPr>
        <w:t xml:space="preserve"> ونهبت كل الأسلحة والمستودعات وصادرت كل الأموال وسيطرت على كل الموارد في إدلب وريفها . </w:t>
      </w:r>
    </w:p>
    <w:p w14:paraId="76CF5397" w14:textId="77777777" w:rsidR="007E34A7" w:rsidRPr="002A0161" w:rsidRDefault="00C62DC4" w:rsidP="00A12040">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  </w:t>
      </w:r>
      <w:r w:rsidR="007E34A7" w:rsidRPr="002A0161">
        <w:rPr>
          <w:rFonts w:ascii="Traditional Arabic" w:hAnsi="Traditional Arabic" w:cs="Traditional Arabic"/>
          <w:sz w:val="32"/>
          <w:szCs w:val="32"/>
          <w:rtl/>
        </w:rPr>
        <w:t>ولم نجد منها هذه ال</w:t>
      </w:r>
      <w:r w:rsidR="00A12040">
        <w:rPr>
          <w:rFonts w:ascii="Traditional Arabic" w:hAnsi="Traditional Arabic" w:cs="Traditional Arabic"/>
          <w:sz w:val="32"/>
          <w:szCs w:val="32"/>
          <w:rtl/>
        </w:rPr>
        <w:t>شراسة</w:t>
      </w:r>
      <w:r w:rsidR="007E34A7" w:rsidRPr="002A0161">
        <w:rPr>
          <w:rFonts w:ascii="Traditional Arabic" w:hAnsi="Traditional Arabic" w:cs="Traditional Arabic"/>
          <w:sz w:val="32"/>
          <w:szCs w:val="32"/>
          <w:rtl/>
        </w:rPr>
        <w:t xml:space="preserve"> التي كانت ضد الفصائل الثورية في قتالها ضد النظام بل انسحبت من مناطق شاسعة دون قتال في</w:t>
      </w:r>
      <w:r w:rsidR="00A12040">
        <w:rPr>
          <w:rFonts w:ascii="Traditional Arabic" w:hAnsi="Traditional Arabic" w:cs="Traditional Arabic"/>
          <w:sz w:val="32"/>
          <w:szCs w:val="32"/>
          <w:rtl/>
        </w:rPr>
        <w:t xml:space="preserve"> إدلب ومنها منطقة [ شرق السكة ]</w:t>
      </w:r>
      <w:r w:rsidR="007E34A7" w:rsidRPr="002A0161">
        <w:rPr>
          <w:rFonts w:ascii="Traditional Arabic" w:hAnsi="Traditional Arabic" w:cs="Traditional Arabic"/>
          <w:sz w:val="32"/>
          <w:szCs w:val="32"/>
          <w:rtl/>
        </w:rPr>
        <w:t xml:space="preserve">، وانسحبت من حلب دون مقاومة وكانت من أوائل المنسحبين , وكانت طوال السنوات الماضية تغدر بالجيش الحر في المعارك وتتركه وجهاً لوجه مع النظام وتنسحب في أحلك الظروف والحالات. </w:t>
      </w:r>
    </w:p>
    <w:p w14:paraId="0AC6C5BD" w14:textId="77777777" w:rsidR="00C62DC4" w:rsidRPr="0004076D" w:rsidRDefault="00835B95" w:rsidP="0062232F">
      <w:pPr>
        <w:spacing w:before="120" w:line="240" w:lineRule="auto"/>
        <w:ind w:firstLine="567"/>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3 - </w:t>
      </w:r>
      <w:r w:rsidR="0081686F" w:rsidRPr="0004076D">
        <w:rPr>
          <w:rFonts w:ascii="Traditional Arabic" w:hAnsi="Traditional Arabic" w:cs="Traditional Arabic"/>
          <w:b/>
          <w:bCs/>
          <w:sz w:val="32"/>
          <w:szCs w:val="32"/>
          <w:rtl/>
        </w:rPr>
        <w:t>حكومة الإنقاذ الوجه الآخر</w:t>
      </w:r>
      <w:r w:rsidR="00C62DC4" w:rsidRPr="0004076D">
        <w:rPr>
          <w:rFonts w:ascii="Traditional Arabic" w:hAnsi="Traditional Arabic" w:cs="Traditional Arabic"/>
          <w:b/>
          <w:bCs/>
          <w:sz w:val="32"/>
          <w:szCs w:val="32"/>
          <w:rtl/>
        </w:rPr>
        <w:t xml:space="preserve"> لجبهة النصرة : </w:t>
      </w:r>
    </w:p>
    <w:p w14:paraId="069CA8AC" w14:textId="77777777" w:rsidR="00C62DC4" w:rsidRPr="002A0161" w:rsidRDefault="00C62DC4"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تأسست حكومة الإنقاذ في محافظة إدلب بإيعاز من </w:t>
      </w:r>
      <w:proofErr w:type="spellStart"/>
      <w:r w:rsidRPr="002A0161">
        <w:rPr>
          <w:rFonts w:ascii="Traditional Arabic" w:hAnsi="Traditional Arabic" w:cs="Traditional Arabic"/>
          <w:sz w:val="32"/>
          <w:szCs w:val="32"/>
          <w:rtl/>
        </w:rPr>
        <w:t>الجولاني</w:t>
      </w:r>
      <w:proofErr w:type="spellEnd"/>
      <w:r w:rsidRPr="002A0161">
        <w:rPr>
          <w:rFonts w:ascii="Traditional Arabic" w:hAnsi="Traditional Arabic" w:cs="Traditional Arabic"/>
          <w:sz w:val="32"/>
          <w:szCs w:val="32"/>
          <w:rtl/>
        </w:rPr>
        <w:t xml:space="preserve"> لتكون الحكومة الوجه الآخر لهيئة تحرير الشام [ جبهة النصرة سابقاً ]</w:t>
      </w:r>
      <w:r w:rsidR="000407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وقد تكونت عدة وزارات في الحكومة لتقوم بدور السلطة الناعمة</w:t>
      </w:r>
      <w:r w:rsidR="000407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فاستلمت الإشراف على كل المجالات بحسب الظاهر</w:t>
      </w:r>
      <w:r w:rsidR="000407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إلا أن الحقيقة أن الإملاءات تأتي من الكاهن الأكبر [ </w:t>
      </w:r>
      <w:proofErr w:type="spellStart"/>
      <w:r w:rsidRPr="002A0161">
        <w:rPr>
          <w:rFonts w:ascii="Traditional Arabic" w:hAnsi="Traditional Arabic" w:cs="Traditional Arabic"/>
          <w:sz w:val="32"/>
          <w:szCs w:val="32"/>
          <w:rtl/>
        </w:rPr>
        <w:t>الجولاني</w:t>
      </w:r>
      <w:proofErr w:type="spellEnd"/>
      <w:r w:rsidRPr="002A0161">
        <w:rPr>
          <w:rFonts w:ascii="Traditional Arabic" w:hAnsi="Traditional Arabic" w:cs="Traditional Arabic"/>
          <w:sz w:val="32"/>
          <w:szCs w:val="32"/>
          <w:rtl/>
        </w:rPr>
        <w:t xml:space="preserve"> ]</w:t>
      </w:r>
      <w:r w:rsidR="000407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والحكومة هي مجرد أداة تنفيذية لسلطته العسكرية</w:t>
      </w:r>
      <w:r w:rsidR="000407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وقد تولت الحكومة عن طريق وزارتي التعليم العالي والتربية الإشراف على المدارس والجامعات والمعاهد</w:t>
      </w:r>
      <w:r w:rsidR="000407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ومن أكبر الجامعات في الشمال المحرر هي جامعة إدلب التي تضم أكثر من خمسة آلاف طالب وطالبة</w:t>
      </w:r>
      <w:r w:rsidR="000407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والمناهج الشرعية التي تدرس فيها </w:t>
      </w:r>
      <w:r w:rsidRPr="002A0161">
        <w:rPr>
          <w:rFonts w:ascii="Traditional Arabic" w:hAnsi="Traditional Arabic" w:cs="Traditional Arabic"/>
          <w:sz w:val="32"/>
          <w:szCs w:val="32"/>
          <w:rtl/>
        </w:rPr>
        <w:lastRenderedPageBreak/>
        <w:t xml:space="preserve">هي المناهج السلفية [ الوهابية ] ومن أبرزها </w:t>
      </w:r>
      <w:r w:rsidR="0004076D">
        <w:rPr>
          <w:rFonts w:ascii="Traditional Arabic" w:hAnsi="Traditional Arabic" w:cs="Traditional Arabic" w:hint="cs"/>
          <w:sz w:val="32"/>
          <w:szCs w:val="32"/>
          <w:rtl/>
        </w:rPr>
        <w:t xml:space="preserve">في العقيدة </w:t>
      </w:r>
      <w:r w:rsidRPr="002A0161">
        <w:rPr>
          <w:rFonts w:ascii="Traditional Arabic" w:hAnsi="Traditional Arabic" w:cs="Traditional Arabic"/>
          <w:sz w:val="32"/>
          <w:szCs w:val="32"/>
          <w:rtl/>
        </w:rPr>
        <w:t xml:space="preserve">كتاب أصول الإيمان لمجموعة من العلماء السعوديين . </w:t>
      </w:r>
    </w:p>
    <w:p w14:paraId="42FF8D20" w14:textId="77777777" w:rsidR="009542EA" w:rsidRPr="002A0161" w:rsidRDefault="00C62DC4"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وقد قامت حكومة الإنقاذ بإغلاق جامعة حلب الحرة</w:t>
      </w:r>
      <w:r w:rsidR="000407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والسيطرة على مقراتها وممتلكاتها</w:t>
      </w:r>
      <w:r w:rsidR="000407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w:t>
      </w:r>
      <w:r w:rsidR="009542EA" w:rsidRPr="002A0161">
        <w:rPr>
          <w:rFonts w:ascii="Traditional Arabic" w:hAnsi="Traditional Arabic" w:cs="Traditional Arabic"/>
          <w:sz w:val="32"/>
          <w:szCs w:val="32"/>
          <w:rtl/>
        </w:rPr>
        <w:t>وطردت العاملين فيها</w:t>
      </w:r>
      <w:r w:rsidR="0004076D">
        <w:rPr>
          <w:rFonts w:ascii="Traditional Arabic" w:hAnsi="Traditional Arabic" w:cs="Traditional Arabic" w:hint="cs"/>
          <w:sz w:val="32"/>
          <w:szCs w:val="32"/>
          <w:rtl/>
        </w:rPr>
        <w:t>،</w:t>
      </w:r>
      <w:r w:rsidR="009542EA" w:rsidRPr="002A0161">
        <w:rPr>
          <w:rFonts w:ascii="Traditional Arabic" w:hAnsi="Traditional Arabic" w:cs="Traditional Arabic"/>
          <w:sz w:val="32"/>
          <w:szCs w:val="32"/>
          <w:rtl/>
        </w:rPr>
        <w:t xml:space="preserve"> لأنها لا تلتزم بالمناهج السلفية المقررة</w:t>
      </w:r>
      <w:r w:rsidR="0004076D">
        <w:rPr>
          <w:rFonts w:ascii="Traditional Arabic" w:hAnsi="Traditional Arabic" w:cs="Traditional Arabic" w:hint="cs"/>
          <w:sz w:val="32"/>
          <w:szCs w:val="32"/>
          <w:rtl/>
        </w:rPr>
        <w:t>،</w:t>
      </w:r>
      <w:r w:rsidR="009542EA" w:rsidRPr="002A0161">
        <w:rPr>
          <w:rFonts w:ascii="Traditional Arabic" w:hAnsi="Traditional Arabic" w:cs="Traditional Arabic"/>
          <w:sz w:val="32"/>
          <w:szCs w:val="32"/>
          <w:rtl/>
        </w:rPr>
        <w:t xml:space="preserve"> كذلك لتوحيد السلطة و</w:t>
      </w:r>
      <w:r w:rsidR="0004076D">
        <w:rPr>
          <w:rFonts w:ascii="Traditional Arabic" w:hAnsi="Traditional Arabic" w:cs="Traditional Arabic"/>
          <w:sz w:val="32"/>
          <w:szCs w:val="32"/>
          <w:rtl/>
        </w:rPr>
        <w:t>إكمال السيطرة على إدلب بالكامل</w:t>
      </w:r>
      <w:r w:rsidR="0004076D">
        <w:rPr>
          <w:rFonts w:ascii="Traditional Arabic" w:hAnsi="Traditional Arabic" w:cs="Traditional Arabic" w:hint="cs"/>
          <w:sz w:val="32"/>
          <w:szCs w:val="32"/>
          <w:rtl/>
        </w:rPr>
        <w:t>،</w:t>
      </w:r>
      <w:r w:rsidR="00426FC3" w:rsidRPr="002A0161">
        <w:rPr>
          <w:rFonts w:ascii="Traditional Arabic" w:hAnsi="Traditional Arabic" w:cs="Traditional Arabic"/>
          <w:sz w:val="32"/>
          <w:szCs w:val="32"/>
          <w:rtl/>
        </w:rPr>
        <w:t xml:space="preserve"> </w:t>
      </w:r>
      <w:r w:rsidR="009542EA" w:rsidRPr="002A0161">
        <w:rPr>
          <w:rFonts w:ascii="Traditional Arabic" w:hAnsi="Traditional Arabic" w:cs="Traditional Arabic"/>
          <w:sz w:val="32"/>
          <w:szCs w:val="32"/>
          <w:rtl/>
        </w:rPr>
        <w:t>كذلك قامت حكومة الإنقاذ بإغلاق كل المدارس الخارجة عن السيطرة أو التي لا تلتزم بالمناهج التي تقررها هيئة تحرير الشام .</w:t>
      </w:r>
    </w:p>
    <w:p w14:paraId="60D5D8C5" w14:textId="77777777" w:rsidR="00426FC3" w:rsidRPr="002A0161" w:rsidRDefault="00426FC3"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وهكذا يمكن القول بان إدلب أصبحت إمارة سلفية وهابية من حيث الفكر والمناهج  بكل معنى الكلمة</w:t>
      </w:r>
      <w:r w:rsidR="000407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ففيها تدرس المناهج السعودية بحذافيرها رغم الاختلاف الشديد سياسياً بين السلفية الجهادية التي يتبناها </w:t>
      </w:r>
      <w:proofErr w:type="spellStart"/>
      <w:r w:rsidRPr="002A0161">
        <w:rPr>
          <w:rFonts w:ascii="Traditional Arabic" w:hAnsi="Traditional Arabic" w:cs="Traditional Arabic"/>
          <w:sz w:val="32"/>
          <w:szCs w:val="32"/>
          <w:rtl/>
        </w:rPr>
        <w:t>الجولاني</w:t>
      </w:r>
      <w:proofErr w:type="spellEnd"/>
      <w:r w:rsidR="0004076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وبين السلفية التقليدية السعودية . </w:t>
      </w:r>
    </w:p>
    <w:p w14:paraId="06E9D6BC" w14:textId="77777777" w:rsidR="0004076D" w:rsidRDefault="00426FC3" w:rsidP="0004076D">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أما المقاتلون فيتلقون علومهم</w:t>
      </w:r>
      <w:r w:rsidR="0021467E" w:rsidRPr="002A0161">
        <w:rPr>
          <w:rFonts w:ascii="Traditional Arabic" w:hAnsi="Traditional Arabic" w:cs="Traditional Arabic"/>
          <w:sz w:val="32"/>
          <w:szCs w:val="32"/>
          <w:rtl/>
        </w:rPr>
        <w:t xml:space="preserve"> عبر دورات متلاحقة في العقيدة الجهادية</w:t>
      </w:r>
      <w:r w:rsidR="0004076D">
        <w:rPr>
          <w:rFonts w:ascii="Traditional Arabic" w:hAnsi="Traditional Arabic" w:cs="Traditional Arabic" w:hint="cs"/>
          <w:sz w:val="32"/>
          <w:szCs w:val="32"/>
          <w:rtl/>
        </w:rPr>
        <w:t>،</w:t>
      </w:r>
      <w:r w:rsidR="0021467E" w:rsidRPr="002A0161">
        <w:rPr>
          <w:rFonts w:ascii="Traditional Arabic" w:hAnsi="Traditional Arabic" w:cs="Traditional Arabic"/>
          <w:sz w:val="32"/>
          <w:szCs w:val="32"/>
          <w:rtl/>
        </w:rPr>
        <w:t xml:space="preserve"> والعقيدة السلفية</w:t>
      </w:r>
      <w:r w:rsidRPr="002A0161">
        <w:rPr>
          <w:rFonts w:ascii="Traditional Arabic" w:hAnsi="Traditional Arabic" w:cs="Traditional Arabic"/>
          <w:sz w:val="32"/>
          <w:szCs w:val="32"/>
          <w:rtl/>
        </w:rPr>
        <w:t xml:space="preserve"> من مشايخ السلفية الجهادية أمثال الشيخ </w:t>
      </w:r>
      <w:r w:rsidR="00E77543" w:rsidRPr="002A0161">
        <w:rPr>
          <w:rFonts w:ascii="Traditional Arabic" w:hAnsi="Traditional Arabic" w:cs="Traditional Arabic"/>
          <w:sz w:val="32"/>
          <w:szCs w:val="32"/>
          <w:rtl/>
        </w:rPr>
        <w:t xml:space="preserve">عبد الرزاق المهدي والشيخ </w:t>
      </w:r>
      <w:r w:rsidRPr="002A0161">
        <w:rPr>
          <w:rFonts w:ascii="Traditional Arabic" w:hAnsi="Traditional Arabic" w:cs="Traditional Arabic"/>
          <w:sz w:val="32"/>
          <w:szCs w:val="32"/>
          <w:rtl/>
        </w:rPr>
        <w:t xml:space="preserve">عبد الله </w:t>
      </w:r>
      <w:proofErr w:type="spellStart"/>
      <w:r w:rsidRPr="002A0161">
        <w:rPr>
          <w:rFonts w:ascii="Traditional Arabic" w:hAnsi="Traditional Arabic" w:cs="Traditional Arabic"/>
          <w:sz w:val="32"/>
          <w:szCs w:val="32"/>
          <w:rtl/>
        </w:rPr>
        <w:t>الم</w:t>
      </w:r>
      <w:r w:rsidR="0004076D">
        <w:rPr>
          <w:rFonts w:ascii="Traditional Arabic" w:hAnsi="Traditional Arabic" w:cs="Traditional Arabic"/>
          <w:sz w:val="32"/>
          <w:szCs w:val="32"/>
          <w:rtl/>
        </w:rPr>
        <w:t>حيسني</w:t>
      </w:r>
      <w:proofErr w:type="spellEnd"/>
      <w:r w:rsidR="0004076D">
        <w:rPr>
          <w:rFonts w:ascii="Traditional Arabic" w:hAnsi="Traditional Arabic" w:cs="Traditional Arabic"/>
          <w:sz w:val="32"/>
          <w:szCs w:val="32"/>
          <w:rtl/>
        </w:rPr>
        <w:t xml:space="preserve"> والشيخ أبو اليقظان المصري</w:t>
      </w:r>
      <w:r w:rsidRPr="002A0161">
        <w:rPr>
          <w:rFonts w:ascii="Traditional Arabic" w:hAnsi="Traditional Arabic" w:cs="Traditional Arabic"/>
          <w:sz w:val="32"/>
          <w:szCs w:val="32"/>
          <w:rtl/>
        </w:rPr>
        <w:t xml:space="preserve">، والشيخ أبو الحارث المصري ، والشيخ </w:t>
      </w:r>
      <w:r w:rsidR="00671373" w:rsidRPr="002A0161">
        <w:rPr>
          <w:rFonts w:ascii="Traditional Arabic" w:hAnsi="Traditional Arabic" w:cs="Traditional Arabic"/>
          <w:sz w:val="32"/>
          <w:szCs w:val="32"/>
          <w:rtl/>
        </w:rPr>
        <w:t xml:space="preserve">إبراهيم شاشو </w:t>
      </w:r>
      <w:r w:rsidR="005D10B9" w:rsidRPr="002A0161">
        <w:rPr>
          <w:rFonts w:ascii="Traditional Arabic" w:hAnsi="Traditional Arabic" w:cs="Traditional Arabic"/>
          <w:sz w:val="32"/>
          <w:szCs w:val="32"/>
          <w:rtl/>
        </w:rPr>
        <w:t>[ الذي كان صوفياً فتسلف ] وهؤلاء جميعاً يدينون للمرجعيات السلفية الكبرى في العالم الإسلامي أمثال : أبو محمد المقدسي</w:t>
      </w:r>
      <w:r w:rsidR="00E77543" w:rsidRPr="002A0161">
        <w:rPr>
          <w:rFonts w:ascii="Traditional Arabic" w:hAnsi="Traditional Arabic" w:cs="Traditional Arabic"/>
          <w:sz w:val="32"/>
          <w:szCs w:val="32"/>
          <w:rtl/>
        </w:rPr>
        <w:t xml:space="preserve"> [ عصام البرقاوي ]</w:t>
      </w:r>
      <w:r w:rsidR="005D10B9" w:rsidRPr="002A0161">
        <w:rPr>
          <w:rFonts w:ascii="Traditional Arabic" w:hAnsi="Traditional Arabic" w:cs="Traditional Arabic"/>
          <w:sz w:val="32"/>
          <w:szCs w:val="32"/>
          <w:rtl/>
        </w:rPr>
        <w:t xml:space="preserve"> ، وأبو قتادة الفلسطيني </w:t>
      </w:r>
      <w:r w:rsidR="00E77543" w:rsidRPr="002A0161">
        <w:rPr>
          <w:rFonts w:ascii="Traditional Arabic" w:hAnsi="Traditional Arabic" w:cs="Traditional Arabic"/>
          <w:sz w:val="32"/>
          <w:szCs w:val="32"/>
          <w:rtl/>
        </w:rPr>
        <w:t>[ عمر محمود عثمان ]</w:t>
      </w:r>
      <w:r w:rsidR="0021467E" w:rsidRPr="002A0161">
        <w:rPr>
          <w:rFonts w:ascii="Traditional Arabic" w:hAnsi="Traditional Arabic" w:cs="Traditional Arabic"/>
          <w:sz w:val="32"/>
          <w:szCs w:val="32"/>
          <w:rtl/>
        </w:rPr>
        <w:t xml:space="preserve"> وطارق عبد الحليم، </w:t>
      </w:r>
      <w:r w:rsidR="00E77543" w:rsidRPr="002A0161">
        <w:rPr>
          <w:rFonts w:ascii="Traditional Arabic" w:hAnsi="Traditional Arabic" w:cs="Traditional Arabic"/>
          <w:sz w:val="32"/>
          <w:szCs w:val="32"/>
          <w:rtl/>
        </w:rPr>
        <w:t>وهاني السباعي</w:t>
      </w:r>
      <w:r w:rsidR="0004076D">
        <w:rPr>
          <w:rFonts w:ascii="Traditional Arabic" w:hAnsi="Traditional Arabic" w:cs="Traditional Arabic" w:hint="cs"/>
          <w:sz w:val="32"/>
          <w:szCs w:val="32"/>
          <w:rtl/>
        </w:rPr>
        <w:t>،</w:t>
      </w:r>
      <w:r w:rsidR="00E77543" w:rsidRPr="002A0161">
        <w:rPr>
          <w:rFonts w:ascii="Traditional Arabic" w:hAnsi="Traditional Arabic" w:cs="Traditional Arabic"/>
          <w:sz w:val="32"/>
          <w:szCs w:val="32"/>
          <w:rtl/>
        </w:rPr>
        <w:t xml:space="preserve"> </w:t>
      </w:r>
      <w:r w:rsidR="0004076D">
        <w:rPr>
          <w:rFonts w:ascii="Traditional Arabic" w:hAnsi="Traditional Arabic" w:cs="Traditional Arabic" w:hint="cs"/>
          <w:sz w:val="32"/>
          <w:szCs w:val="32"/>
          <w:rtl/>
        </w:rPr>
        <w:t xml:space="preserve">ويتلقى المقاتلون عقيدة الولاء والبراء بالمفهوم الوهابي القائم على تكفير المخالفين ففي كل فترة من الفترات تتكثف الدورات التي يتم فيها تحذير المقاتلين من تركيا والفصائل المدعومة منها والحكم عليها بالكفر لأنها تتبنى العلمانية والديمقراطية </w:t>
      </w:r>
      <w:r w:rsidR="00E77543" w:rsidRPr="002A0161">
        <w:rPr>
          <w:rFonts w:ascii="Traditional Arabic" w:hAnsi="Traditional Arabic" w:cs="Traditional Arabic"/>
          <w:sz w:val="32"/>
          <w:szCs w:val="32"/>
          <w:rtl/>
        </w:rPr>
        <w:t xml:space="preserve">. </w:t>
      </w:r>
    </w:p>
    <w:p w14:paraId="53DFA39E" w14:textId="77777777" w:rsidR="00835B95" w:rsidRDefault="00835B95" w:rsidP="00835B95">
      <w:pPr>
        <w:spacing w:before="12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ثانياً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السلفيات الفكرية</w:t>
      </w:r>
      <w:r w:rsidR="0049063A">
        <w:rPr>
          <w:rFonts w:ascii="Traditional Arabic" w:hAnsi="Traditional Arabic" w:cs="Traditional Arabic" w:hint="cs"/>
          <w:sz w:val="32"/>
          <w:szCs w:val="32"/>
          <w:rtl/>
        </w:rPr>
        <w:t xml:space="preserve"> والسياسية</w:t>
      </w:r>
      <w:r>
        <w:rPr>
          <w:rFonts w:ascii="Traditional Arabic" w:hAnsi="Traditional Arabic" w:cs="Traditional Arabic" w:hint="cs"/>
          <w:sz w:val="32"/>
          <w:szCs w:val="32"/>
          <w:rtl/>
        </w:rPr>
        <w:t xml:space="preserve"> : </w:t>
      </w:r>
    </w:p>
    <w:p w14:paraId="4594BC84" w14:textId="77777777" w:rsidR="00CE02F8" w:rsidRPr="00835B95" w:rsidRDefault="0004076D" w:rsidP="00835B95">
      <w:pPr>
        <w:pStyle w:val="a3"/>
        <w:numPr>
          <w:ilvl w:val="0"/>
          <w:numId w:val="19"/>
        </w:numPr>
        <w:spacing w:before="120" w:line="240" w:lineRule="auto"/>
        <w:jc w:val="both"/>
        <w:rPr>
          <w:rFonts w:ascii="Traditional Arabic" w:hAnsi="Traditional Arabic" w:cs="Traditional Arabic"/>
          <w:sz w:val="32"/>
          <w:szCs w:val="32"/>
          <w:rtl/>
        </w:rPr>
      </w:pPr>
      <w:r w:rsidRPr="00835B95">
        <w:rPr>
          <w:rFonts w:ascii="Traditional Arabic" w:hAnsi="Traditional Arabic" w:cs="Traditional Arabic" w:hint="cs"/>
          <w:sz w:val="32"/>
          <w:szCs w:val="32"/>
          <w:rtl/>
        </w:rPr>
        <w:t xml:space="preserve"> </w:t>
      </w:r>
      <w:r w:rsidR="005D7A48" w:rsidRPr="00835B95">
        <w:rPr>
          <w:rFonts w:ascii="Traditional Arabic" w:hAnsi="Traditional Arabic" w:cs="Traditional Arabic"/>
          <w:sz w:val="32"/>
          <w:szCs w:val="32"/>
          <w:rtl/>
        </w:rPr>
        <w:t>السلفية التقليدية :</w:t>
      </w:r>
    </w:p>
    <w:p w14:paraId="7610DECE" w14:textId="77777777" w:rsidR="005D7A48" w:rsidRPr="002A0161" w:rsidRDefault="005D7A48" w:rsidP="00D12C75">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 نقصد بالسلفية التقليدية هنا السلفية التي أسسها محمد بن عبد الوهاب والتي تبنتها الحكومة السعودية</w:t>
      </w:r>
      <w:r w:rsidR="00474402">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ونشأ تحالف طويل الأمد بين الم</w:t>
      </w:r>
      <w:r w:rsidR="00474402">
        <w:rPr>
          <w:rFonts w:ascii="Traditional Arabic" w:hAnsi="Traditional Arabic" w:cs="Traditional Arabic"/>
          <w:sz w:val="32"/>
          <w:szCs w:val="32"/>
          <w:rtl/>
        </w:rPr>
        <w:t>لك والشيخ [ آل سعود وآل الشيخ ]</w:t>
      </w:r>
      <w:r w:rsidRPr="002A0161">
        <w:rPr>
          <w:rFonts w:ascii="Traditional Arabic" w:hAnsi="Traditional Arabic" w:cs="Traditional Arabic"/>
          <w:sz w:val="32"/>
          <w:szCs w:val="32"/>
          <w:rtl/>
        </w:rPr>
        <w:t>، وقامت الحكومة السعودية بنشر المذهب الوهابي في السعودية بمختلف الوسائل والأشكال</w:t>
      </w:r>
      <w:r w:rsidR="00474402">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وعلى كافة الصعد</w:t>
      </w:r>
      <w:r w:rsidR="00474402">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في المدارس والجامعات والمساجد</w:t>
      </w:r>
      <w:r w:rsidR="00474402">
        <w:rPr>
          <w:rFonts w:ascii="Traditional Arabic" w:hAnsi="Traditional Arabic" w:cs="Traditional Arabic" w:hint="cs"/>
          <w:sz w:val="32"/>
          <w:szCs w:val="32"/>
          <w:rtl/>
        </w:rPr>
        <w:t>،</w:t>
      </w:r>
      <w:r w:rsidR="00474402">
        <w:rPr>
          <w:rFonts w:ascii="Traditional Arabic" w:hAnsi="Traditional Arabic" w:cs="Traditional Arabic"/>
          <w:sz w:val="32"/>
          <w:szCs w:val="32"/>
          <w:rtl/>
        </w:rPr>
        <w:t xml:space="preserve"> وبين الكبار والصغار</w:t>
      </w:r>
      <w:r w:rsidRPr="002A0161">
        <w:rPr>
          <w:rFonts w:ascii="Traditional Arabic" w:hAnsi="Traditional Arabic" w:cs="Traditional Arabic"/>
          <w:sz w:val="32"/>
          <w:szCs w:val="32"/>
          <w:rtl/>
        </w:rPr>
        <w:t>، ومنذ أن ينشأ الطفل يرضع م</w:t>
      </w:r>
      <w:r w:rsidR="00474402">
        <w:rPr>
          <w:rFonts w:ascii="Traditional Arabic" w:hAnsi="Traditional Arabic" w:cs="Traditional Arabic"/>
          <w:sz w:val="32"/>
          <w:szCs w:val="32"/>
          <w:rtl/>
        </w:rPr>
        <w:t>ع الحليب العقيدة الرسمية للدولة</w:t>
      </w:r>
      <w:r w:rsidRPr="002A0161">
        <w:rPr>
          <w:rFonts w:ascii="Traditional Arabic" w:hAnsi="Traditional Arabic" w:cs="Traditional Arabic"/>
          <w:sz w:val="32"/>
          <w:szCs w:val="32"/>
          <w:rtl/>
        </w:rPr>
        <w:t>، كما تقوم الحكومة السعودية بنشر مذهبها في البلدان الأخرى عن طريق الحج</w:t>
      </w:r>
      <w:r w:rsidR="00474402">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وتوزيع م</w:t>
      </w:r>
      <w:r w:rsidR="006E4F7C" w:rsidRPr="002A0161">
        <w:rPr>
          <w:rFonts w:ascii="Traditional Arabic" w:hAnsi="Traditional Arabic" w:cs="Traditional Arabic"/>
          <w:sz w:val="32"/>
          <w:szCs w:val="32"/>
          <w:rtl/>
        </w:rPr>
        <w:t>ل</w:t>
      </w:r>
      <w:r w:rsidR="00474402">
        <w:rPr>
          <w:rFonts w:ascii="Traditional Arabic" w:hAnsi="Traditional Arabic" w:cs="Traditional Arabic"/>
          <w:sz w:val="32"/>
          <w:szCs w:val="32"/>
          <w:rtl/>
        </w:rPr>
        <w:t>ايين المنشورات للحجاج في كل عام</w:t>
      </w:r>
      <w:r w:rsidR="006E4F7C" w:rsidRPr="002A0161">
        <w:rPr>
          <w:rFonts w:ascii="Traditional Arabic" w:hAnsi="Traditional Arabic" w:cs="Traditional Arabic"/>
          <w:sz w:val="32"/>
          <w:szCs w:val="32"/>
          <w:rtl/>
        </w:rPr>
        <w:t xml:space="preserve">، كما أنها </w:t>
      </w:r>
      <w:r w:rsidR="009E0665" w:rsidRPr="002A0161">
        <w:rPr>
          <w:rFonts w:ascii="Traditional Arabic" w:hAnsi="Traditional Arabic" w:cs="Traditional Arabic"/>
          <w:sz w:val="32"/>
          <w:szCs w:val="32"/>
          <w:rtl/>
        </w:rPr>
        <w:t>تعاقدت مع الدول الأوربية لتأسيس مراكز إسلامية في كل المدن الكبرى في العالم ول</w:t>
      </w:r>
      <w:r w:rsidR="00474402">
        <w:rPr>
          <w:rFonts w:ascii="Traditional Arabic" w:hAnsi="Traditional Arabic" w:cs="Traditional Arabic" w:hint="cs"/>
          <w:sz w:val="32"/>
          <w:szCs w:val="32"/>
          <w:rtl/>
        </w:rPr>
        <w:t>ذ</w:t>
      </w:r>
      <w:r w:rsidR="009E0665" w:rsidRPr="002A0161">
        <w:rPr>
          <w:rFonts w:ascii="Traditional Arabic" w:hAnsi="Traditional Arabic" w:cs="Traditional Arabic"/>
          <w:sz w:val="32"/>
          <w:szCs w:val="32"/>
          <w:rtl/>
        </w:rPr>
        <w:t xml:space="preserve">لك تجد في كل مدينة أوربية من المدن الكبرى ما يسمى [ المركز الإسلامي </w:t>
      </w:r>
      <w:r w:rsidR="009E0665" w:rsidRPr="002A0161">
        <w:rPr>
          <w:rFonts w:ascii="Traditional Arabic" w:hAnsi="Traditional Arabic" w:cs="Traditional Arabic"/>
          <w:sz w:val="32"/>
          <w:szCs w:val="32"/>
          <w:rtl/>
        </w:rPr>
        <w:lastRenderedPageBreak/>
        <w:t>] وهو قطعة من السعودية</w:t>
      </w:r>
      <w:r w:rsidR="00474402">
        <w:rPr>
          <w:rFonts w:ascii="Traditional Arabic" w:hAnsi="Traditional Arabic" w:cs="Traditional Arabic" w:hint="cs"/>
          <w:sz w:val="32"/>
          <w:szCs w:val="32"/>
          <w:rtl/>
        </w:rPr>
        <w:t>،</w:t>
      </w:r>
      <w:r w:rsidR="009E0665" w:rsidRPr="002A0161">
        <w:rPr>
          <w:rFonts w:ascii="Traditional Arabic" w:hAnsi="Traditional Arabic" w:cs="Traditional Arabic"/>
          <w:sz w:val="32"/>
          <w:szCs w:val="32"/>
          <w:rtl/>
        </w:rPr>
        <w:t xml:space="preserve"> يتبنى السياسة السعودية والاتجاه المذهبي السعودي تماماً</w:t>
      </w:r>
      <w:r w:rsidR="00474402">
        <w:rPr>
          <w:rFonts w:ascii="Traditional Arabic" w:hAnsi="Traditional Arabic" w:cs="Traditional Arabic" w:hint="cs"/>
          <w:sz w:val="32"/>
          <w:szCs w:val="32"/>
          <w:rtl/>
        </w:rPr>
        <w:t>،</w:t>
      </w:r>
      <w:r w:rsidR="009E0665" w:rsidRPr="002A0161">
        <w:rPr>
          <w:rFonts w:ascii="Traditional Arabic" w:hAnsi="Traditional Arabic" w:cs="Traditional Arabic"/>
          <w:sz w:val="32"/>
          <w:szCs w:val="32"/>
          <w:rtl/>
        </w:rPr>
        <w:t xml:space="preserve"> وتشرف عليه السعودية إشرافاً كاملاً، ويقوم عليه موظفون ومشايخ يدينون بالولاء المطلق للفكر والسياسة السعودية </w:t>
      </w:r>
      <w:r w:rsidR="00D12C75" w:rsidRPr="00D12C75">
        <w:rPr>
          <w:rFonts w:ascii="Traditional Arabic" w:hAnsi="Traditional Arabic" w:cs="Traditional Arabic" w:hint="cs"/>
          <w:sz w:val="32"/>
          <w:szCs w:val="32"/>
          <w:vertAlign w:val="superscript"/>
          <w:rtl/>
        </w:rPr>
        <w:t>(</w:t>
      </w:r>
      <w:r w:rsidR="00D12C75" w:rsidRPr="00D12C75">
        <w:rPr>
          <w:rFonts w:ascii="Traditional Arabic" w:hAnsi="Traditional Arabic" w:cs="Traditional Arabic"/>
          <w:sz w:val="32"/>
          <w:szCs w:val="32"/>
          <w:vertAlign w:val="superscript"/>
          <w:rtl/>
        </w:rPr>
        <w:footnoteReference w:id="19"/>
      </w:r>
      <w:r w:rsidR="00D12C75" w:rsidRPr="00D12C75">
        <w:rPr>
          <w:rFonts w:ascii="Traditional Arabic" w:hAnsi="Traditional Arabic" w:cs="Traditional Arabic" w:hint="cs"/>
          <w:sz w:val="32"/>
          <w:szCs w:val="32"/>
          <w:vertAlign w:val="superscript"/>
          <w:rtl/>
        </w:rPr>
        <w:t>)</w:t>
      </w:r>
      <w:r w:rsidR="009E0665" w:rsidRPr="002A0161">
        <w:rPr>
          <w:rFonts w:ascii="Traditional Arabic" w:hAnsi="Traditional Arabic" w:cs="Traditional Arabic"/>
          <w:sz w:val="32"/>
          <w:szCs w:val="32"/>
          <w:rtl/>
        </w:rPr>
        <w:t xml:space="preserve">. </w:t>
      </w:r>
    </w:p>
    <w:p w14:paraId="0040704A" w14:textId="77777777" w:rsidR="009E0665" w:rsidRPr="00663277" w:rsidRDefault="009E0665" w:rsidP="0062232F">
      <w:pPr>
        <w:spacing w:before="120" w:line="240" w:lineRule="auto"/>
        <w:ind w:firstLine="567"/>
        <w:jc w:val="both"/>
        <w:rPr>
          <w:rFonts w:ascii="Traditional Arabic" w:hAnsi="Traditional Arabic" w:cs="Traditional Arabic"/>
          <w:sz w:val="32"/>
          <w:szCs w:val="32"/>
          <w:rtl/>
        </w:rPr>
      </w:pPr>
      <w:r w:rsidRPr="00663277">
        <w:rPr>
          <w:rFonts w:ascii="Traditional Arabic" w:hAnsi="Traditional Arabic" w:cs="Traditional Arabic"/>
          <w:sz w:val="32"/>
          <w:szCs w:val="32"/>
          <w:rtl/>
        </w:rPr>
        <w:t xml:space="preserve">والهدف من هذه المراكز  أمران أساسيان : </w:t>
      </w:r>
    </w:p>
    <w:p w14:paraId="43206647" w14:textId="77777777" w:rsidR="009E0665" w:rsidRPr="002A0161" w:rsidRDefault="009E066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الأول : هو محاصرة الإسلام السياسي وعدم إفساح المجال له في أوربا، ليبقى الإسلام المهجن المحاصر في المسجد والمنزل والذي لا فاعلية له في حياة الأمة ونهضتها وتقدمها . </w:t>
      </w:r>
    </w:p>
    <w:p w14:paraId="4D008FC1" w14:textId="77777777" w:rsidR="0081686F" w:rsidRPr="002A0161" w:rsidRDefault="009E066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والثاني : الترويج للمذهب السلفي </w:t>
      </w:r>
      <w:r w:rsidR="00D12C75">
        <w:rPr>
          <w:rFonts w:ascii="Traditional Arabic" w:hAnsi="Traditional Arabic" w:cs="Traditional Arabic"/>
          <w:sz w:val="32"/>
          <w:szCs w:val="32"/>
          <w:rtl/>
        </w:rPr>
        <w:t>[ الوهابي ] التكفيري بين الشباب</w:t>
      </w:r>
      <w:r w:rsidRPr="002A0161">
        <w:rPr>
          <w:rFonts w:ascii="Traditional Arabic" w:hAnsi="Traditional Arabic" w:cs="Traditional Arabic"/>
          <w:sz w:val="32"/>
          <w:szCs w:val="32"/>
          <w:rtl/>
        </w:rPr>
        <w:t xml:space="preserve">، وتجنيد الآلاف منهم بعد الحشد والتجييش ليقوموا بالدور المناط </w:t>
      </w:r>
      <w:r w:rsidR="00D12C75">
        <w:rPr>
          <w:rFonts w:ascii="Traditional Arabic" w:hAnsi="Traditional Arabic" w:cs="Traditional Arabic"/>
          <w:sz w:val="32"/>
          <w:szCs w:val="32"/>
          <w:rtl/>
        </w:rPr>
        <w:t>بهم في الزمان والمكان المناسبين</w:t>
      </w:r>
      <w:r w:rsidRPr="002A0161">
        <w:rPr>
          <w:rFonts w:ascii="Traditional Arabic" w:hAnsi="Traditional Arabic" w:cs="Traditional Arabic"/>
          <w:sz w:val="32"/>
          <w:szCs w:val="32"/>
          <w:rtl/>
        </w:rPr>
        <w:t xml:space="preserve">. </w:t>
      </w:r>
      <w:r w:rsidR="007429E3" w:rsidRPr="002A0161">
        <w:rPr>
          <w:rFonts w:ascii="Traditional Arabic" w:hAnsi="Traditional Arabic" w:cs="Traditional Arabic"/>
          <w:sz w:val="32"/>
          <w:szCs w:val="32"/>
          <w:rtl/>
        </w:rPr>
        <w:t>كما حصل أيام حرب السوفييت والأفغان وتجنيد الشباب لخدم</w:t>
      </w:r>
      <w:r w:rsidR="00D12C75">
        <w:rPr>
          <w:rFonts w:ascii="Traditional Arabic" w:hAnsi="Traditional Arabic" w:cs="Traditional Arabic"/>
          <w:sz w:val="32"/>
          <w:szCs w:val="32"/>
          <w:rtl/>
        </w:rPr>
        <w:t>ة المصالح الأمريكية باسم الجهاد</w:t>
      </w:r>
      <w:r w:rsidR="007429E3" w:rsidRPr="002A0161">
        <w:rPr>
          <w:rFonts w:ascii="Traditional Arabic" w:hAnsi="Traditional Arabic" w:cs="Traditional Arabic"/>
          <w:sz w:val="32"/>
          <w:szCs w:val="32"/>
          <w:rtl/>
        </w:rPr>
        <w:t>، وكما حصل في العراق وسوريا ومصر والجزائر قبل ذلك .</w:t>
      </w:r>
    </w:p>
    <w:p w14:paraId="2997BECC" w14:textId="77777777" w:rsidR="004E6687" w:rsidRPr="002A0161" w:rsidRDefault="007429E3" w:rsidP="00CA1D96">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إن آلاف الشباب الذين ينفرون من أوربا للجهاد في بلاد الإسلام والمسلمين والدفاع عن الدين والأمة هم في الغالب خريجو هذه المراكز الإسلامية وهدفهم نبيل وغايتهم سامية إلا أن توظيفهم دائماً يتم من خلال التواطؤ بين المخابرات الدولية والعالمية</w:t>
      </w:r>
      <w:r w:rsidR="00D12C7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فيتم دائماً القضاء على أجيال من الجهاديين بعد أن يخدموا مصالح دول عديدة توظفهم</w:t>
      </w:r>
      <w:r w:rsidR="00D12C7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ثم تقضي عليهم كما حصل مع تنظيم الدولة في سوريا</w:t>
      </w:r>
      <w:r w:rsidR="00D12C7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وقبل ذلك في العراق</w:t>
      </w:r>
      <w:r w:rsidR="00D12C7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وقبله في أفغانستان</w:t>
      </w:r>
      <w:r w:rsidR="00D12C7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وقبله في مصر</w:t>
      </w:r>
      <w:r w:rsidR="00D12C7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وقبله في الجزائر . </w:t>
      </w:r>
      <w:r w:rsidR="0070730F" w:rsidRPr="002A0161">
        <w:rPr>
          <w:rFonts w:ascii="Traditional Arabic" w:hAnsi="Traditional Arabic" w:cs="Traditional Arabic"/>
          <w:sz w:val="32"/>
          <w:szCs w:val="32"/>
          <w:rtl/>
        </w:rPr>
        <w:t>تقوم السعودية بدور التفريخ المتواصل للشباب الذين يحملون الفكر الجهادي عبر الإيديو</w:t>
      </w:r>
      <w:r w:rsidR="00D12C75">
        <w:rPr>
          <w:rFonts w:ascii="Traditional Arabic" w:hAnsi="Traditional Arabic" w:cs="Traditional Arabic"/>
          <w:sz w:val="32"/>
          <w:szCs w:val="32"/>
          <w:rtl/>
        </w:rPr>
        <w:t>لوجيا السلفية [ الوهابية ]</w:t>
      </w:r>
      <w:r w:rsidR="00CE02F8" w:rsidRPr="002A0161">
        <w:rPr>
          <w:rFonts w:ascii="Traditional Arabic" w:hAnsi="Traditional Arabic" w:cs="Traditional Arabic"/>
          <w:sz w:val="32"/>
          <w:szCs w:val="32"/>
          <w:rtl/>
        </w:rPr>
        <w:t xml:space="preserve">، </w:t>
      </w:r>
      <w:r w:rsidR="0070730F" w:rsidRPr="002A0161">
        <w:rPr>
          <w:rFonts w:ascii="Traditional Arabic" w:hAnsi="Traditional Arabic" w:cs="Traditional Arabic"/>
          <w:sz w:val="32"/>
          <w:szCs w:val="32"/>
          <w:rtl/>
        </w:rPr>
        <w:t>ثم توظيفهم في الدوامات العالمية خدمة لأجندات الدول الكب</w:t>
      </w:r>
      <w:r w:rsidR="006D0CBD" w:rsidRPr="002A0161">
        <w:rPr>
          <w:rFonts w:ascii="Traditional Arabic" w:hAnsi="Traditional Arabic" w:cs="Traditional Arabic"/>
          <w:sz w:val="32"/>
          <w:szCs w:val="32"/>
          <w:rtl/>
        </w:rPr>
        <w:t>رى مقابل بقاء آل سعود على العرش</w:t>
      </w:r>
      <w:r w:rsidR="004E6687" w:rsidRPr="002A0161">
        <w:rPr>
          <w:rFonts w:ascii="Traditional Arabic" w:hAnsi="Traditional Arabic" w:cs="Traditional Arabic"/>
          <w:sz w:val="32"/>
          <w:szCs w:val="32"/>
          <w:rtl/>
        </w:rPr>
        <w:t>.</w:t>
      </w:r>
      <w:r w:rsidR="00CE02F8" w:rsidRPr="002A0161">
        <w:rPr>
          <w:rFonts w:ascii="Traditional Arabic" w:hAnsi="Traditional Arabic" w:cs="Traditional Arabic"/>
          <w:sz w:val="32"/>
          <w:szCs w:val="32"/>
          <w:rtl/>
        </w:rPr>
        <w:t xml:space="preserve"> </w:t>
      </w:r>
      <w:r w:rsidR="004E6687" w:rsidRPr="002A0161">
        <w:rPr>
          <w:rFonts w:ascii="Traditional Arabic" w:hAnsi="Traditional Arabic" w:cs="Traditional Arabic"/>
          <w:sz w:val="32"/>
          <w:szCs w:val="32"/>
          <w:rtl/>
        </w:rPr>
        <w:t>ومن</w:t>
      </w:r>
      <w:r w:rsidR="00D12C75">
        <w:rPr>
          <w:rFonts w:ascii="Traditional Arabic" w:hAnsi="Traditional Arabic" w:cs="Traditional Arabic"/>
          <w:sz w:val="32"/>
          <w:szCs w:val="32"/>
          <w:rtl/>
        </w:rPr>
        <w:t xml:space="preserve"> أشهر مرجعيات السلفية التقليدية</w:t>
      </w:r>
      <w:r w:rsidR="00CE02F8" w:rsidRPr="002A0161">
        <w:rPr>
          <w:rFonts w:ascii="Traditional Arabic" w:hAnsi="Traditional Arabic" w:cs="Traditional Arabic"/>
          <w:sz w:val="32"/>
          <w:szCs w:val="32"/>
          <w:rtl/>
        </w:rPr>
        <w:t>: ابن باز</w:t>
      </w:r>
      <w:r w:rsidR="00D12C75">
        <w:rPr>
          <w:rFonts w:ascii="Traditional Arabic" w:hAnsi="Traditional Arabic" w:cs="Traditional Arabic" w:hint="cs"/>
          <w:sz w:val="32"/>
          <w:szCs w:val="32"/>
          <w:rtl/>
        </w:rPr>
        <w:t>،</w:t>
      </w:r>
      <w:r w:rsidR="00CE02F8" w:rsidRPr="002A0161">
        <w:rPr>
          <w:rFonts w:ascii="Traditional Arabic" w:hAnsi="Traditional Arabic" w:cs="Traditional Arabic"/>
          <w:sz w:val="32"/>
          <w:szCs w:val="32"/>
          <w:rtl/>
        </w:rPr>
        <w:t xml:space="preserve"> وابن عثيمين</w:t>
      </w:r>
      <w:r w:rsidR="00D12C75">
        <w:rPr>
          <w:rFonts w:ascii="Traditional Arabic" w:hAnsi="Traditional Arabic" w:cs="Traditional Arabic" w:hint="cs"/>
          <w:sz w:val="32"/>
          <w:szCs w:val="32"/>
          <w:rtl/>
        </w:rPr>
        <w:t>،</w:t>
      </w:r>
      <w:r w:rsidR="00FF32F1" w:rsidRPr="002A0161">
        <w:rPr>
          <w:rFonts w:ascii="Traditional Arabic" w:hAnsi="Traditional Arabic" w:cs="Traditional Arabic"/>
          <w:sz w:val="32"/>
          <w:szCs w:val="32"/>
          <w:rtl/>
        </w:rPr>
        <w:t xml:space="preserve"> وصالح بن فوزان بن عبد الله الفوزان</w:t>
      </w:r>
      <w:r w:rsidR="00D12C75">
        <w:rPr>
          <w:rFonts w:ascii="Traditional Arabic" w:hAnsi="Traditional Arabic" w:cs="Traditional Arabic" w:hint="cs"/>
          <w:sz w:val="32"/>
          <w:szCs w:val="32"/>
          <w:rtl/>
        </w:rPr>
        <w:t>،</w:t>
      </w:r>
      <w:r w:rsidR="00FF32F1" w:rsidRPr="002A0161">
        <w:rPr>
          <w:rFonts w:ascii="Traditional Arabic" w:hAnsi="Traditional Arabic" w:cs="Traditional Arabic"/>
          <w:sz w:val="32"/>
          <w:szCs w:val="32"/>
          <w:rtl/>
        </w:rPr>
        <w:t xml:space="preserve"> </w:t>
      </w:r>
      <w:r w:rsidR="00CE02F8" w:rsidRPr="002A0161">
        <w:rPr>
          <w:rFonts w:ascii="Traditional Arabic" w:hAnsi="Traditional Arabic" w:cs="Traditional Arabic"/>
          <w:sz w:val="32"/>
          <w:szCs w:val="32"/>
          <w:rtl/>
        </w:rPr>
        <w:t xml:space="preserve">وهيئة كبار العلماء في السعودية </w:t>
      </w:r>
      <w:r w:rsidR="00CA1D96" w:rsidRPr="00CA1D96">
        <w:rPr>
          <w:rFonts w:ascii="Traditional Arabic" w:hAnsi="Traditional Arabic" w:cs="Traditional Arabic" w:hint="cs"/>
          <w:sz w:val="32"/>
          <w:szCs w:val="32"/>
          <w:vertAlign w:val="superscript"/>
          <w:rtl/>
        </w:rPr>
        <w:t>(</w:t>
      </w:r>
      <w:r w:rsidR="00CA1D96" w:rsidRPr="00CA1D96">
        <w:rPr>
          <w:rFonts w:ascii="Traditional Arabic" w:hAnsi="Traditional Arabic" w:cs="Traditional Arabic"/>
          <w:sz w:val="32"/>
          <w:szCs w:val="32"/>
          <w:vertAlign w:val="superscript"/>
          <w:rtl/>
        </w:rPr>
        <w:footnoteReference w:id="20"/>
      </w:r>
      <w:r w:rsidR="00CA1D96" w:rsidRPr="00CA1D96">
        <w:rPr>
          <w:rFonts w:ascii="Traditional Arabic" w:hAnsi="Traditional Arabic" w:cs="Traditional Arabic" w:hint="cs"/>
          <w:sz w:val="32"/>
          <w:szCs w:val="32"/>
          <w:vertAlign w:val="superscript"/>
          <w:rtl/>
        </w:rPr>
        <w:t>)</w:t>
      </w:r>
      <w:r w:rsidR="00CE02F8" w:rsidRPr="002A0161">
        <w:rPr>
          <w:rFonts w:ascii="Traditional Arabic" w:hAnsi="Traditional Arabic" w:cs="Traditional Arabic"/>
          <w:sz w:val="32"/>
          <w:szCs w:val="32"/>
          <w:rtl/>
        </w:rPr>
        <w:t xml:space="preserve">. </w:t>
      </w:r>
    </w:p>
    <w:p w14:paraId="3D7F703A" w14:textId="77777777" w:rsidR="00CE02F8" w:rsidRPr="002A0161" w:rsidRDefault="00CE02F8"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وهذه السلفية التقليدية لها أذرعها في كل البلدان العربية والإسلامية وذلك من خلال الترويج الم</w:t>
      </w:r>
      <w:r w:rsidR="00D12C75">
        <w:rPr>
          <w:rFonts w:ascii="Traditional Arabic" w:hAnsi="Traditional Arabic" w:cs="Traditional Arabic"/>
          <w:sz w:val="32"/>
          <w:szCs w:val="32"/>
          <w:rtl/>
        </w:rPr>
        <w:t>ستمر عبر المنشورات السنوية للحج</w:t>
      </w:r>
      <w:r w:rsidRPr="002A0161">
        <w:rPr>
          <w:rFonts w:ascii="Traditional Arabic" w:hAnsi="Traditional Arabic" w:cs="Traditional Arabic"/>
          <w:sz w:val="32"/>
          <w:szCs w:val="32"/>
          <w:rtl/>
        </w:rPr>
        <w:t xml:space="preserve">، وكان للبرامج الإذاعية - قبل ظهور الفضائيات والإنترنت- دوراً كبيرا في نشر المذهب الوهابي في العالم وكان برنامج [ نور على الدرب ]  من أهم البرامج في هذا الاتجاه .  </w:t>
      </w:r>
    </w:p>
    <w:p w14:paraId="5D012BEC" w14:textId="77777777" w:rsidR="00CE02F8" w:rsidRPr="002A0161" w:rsidRDefault="00CE02F8"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lastRenderedPageBreak/>
        <w:t>أما في السنوات الأخيرة فقد ك</w:t>
      </w:r>
      <w:r w:rsidR="00AF074D" w:rsidRPr="002A0161">
        <w:rPr>
          <w:rFonts w:ascii="Traditional Arabic" w:hAnsi="Traditional Arabic" w:cs="Traditional Arabic"/>
          <w:sz w:val="32"/>
          <w:szCs w:val="32"/>
          <w:rtl/>
        </w:rPr>
        <w:t>انت القنوات السلفية تقوم بهذا الدور بشكل كبير مثل قناة الناس</w:t>
      </w:r>
      <w:r w:rsidR="00CA1D96">
        <w:rPr>
          <w:rFonts w:ascii="Traditional Arabic" w:hAnsi="Traditional Arabic" w:cs="Traditional Arabic" w:hint="cs"/>
          <w:sz w:val="32"/>
          <w:szCs w:val="32"/>
          <w:rtl/>
        </w:rPr>
        <w:t xml:space="preserve">، </w:t>
      </w:r>
      <w:r w:rsidR="00AF074D" w:rsidRPr="002A0161">
        <w:rPr>
          <w:rFonts w:ascii="Traditional Arabic" w:hAnsi="Traditional Arabic" w:cs="Traditional Arabic"/>
          <w:sz w:val="32"/>
          <w:szCs w:val="32"/>
          <w:rtl/>
        </w:rPr>
        <w:t>وقناة الرحمة</w:t>
      </w:r>
      <w:r w:rsidR="00CA1D96">
        <w:rPr>
          <w:rFonts w:ascii="Traditional Arabic" w:hAnsi="Traditional Arabic" w:cs="Traditional Arabic" w:hint="cs"/>
          <w:sz w:val="32"/>
          <w:szCs w:val="32"/>
          <w:rtl/>
        </w:rPr>
        <w:t>،</w:t>
      </w:r>
      <w:r w:rsidR="00AF074D" w:rsidRPr="002A0161">
        <w:rPr>
          <w:rFonts w:ascii="Traditional Arabic" w:hAnsi="Traditional Arabic" w:cs="Traditional Arabic"/>
          <w:sz w:val="32"/>
          <w:szCs w:val="32"/>
          <w:rtl/>
        </w:rPr>
        <w:t xml:space="preserve"> والقنوات الرسمية السعودية</w:t>
      </w:r>
      <w:r w:rsidR="00CA1D96">
        <w:rPr>
          <w:rFonts w:ascii="Traditional Arabic" w:hAnsi="Traditional Arabic" w:cs="Traditional Arabic" w:hint="cs"/>
          <w:sz w:val="32"/>
          <w:szCs w:val="32"/>
          <w:rtl/>
        </w:rPr>
        <w:t>،</w:t>
      </w:r>
      <w:r w:rsidR="00AF074D" w:rsidRPr="002A0161">
        <w:rPr>
          <w:rFonts w:ascii="Traditional Arabic" w:hAnsi="Traditional Arabic" w:cs="Traditional Arabic"/>
          <w:sz w:val="32"/>
          <w:szCs w:val="32"/>
          <w:rtl/>
        </w:rPr>
        <w:t xml:space="preserve"> وكذلك المواقع الرسمية السلفية مثل موقع : إسلام ويب – وموقع الشيخ</w:t>
      </w:r>
      <w:r w:rsidR="00FF32F1" w:rsidRPr="002A0161">
        <w:rPr>
          <w:rFonts w:ascii="Traditional Arabic" w:hAnsi="Traditional Arabic" w:cs="Traditional Arabic"/>
          <w:sz w:val="32"/>
          <w:szCs w:val="32"/>
          <w:rtl/>
        </w:rPr>
        <w:t xml:space="preserve"> محمد صالح</w:t>
      </w:r>
      <w:r w:rsidR="00AF074D" w:rsidRPr="002A0161">
        <w:rPr>
          <w:rFonts w:ascii="Traditional Arabic" w:hAnsi="Traditional Arabic" w:cs="Traditional Arabic"/>
          <w:sz w:val="32"/>
          <w:szCs w:val="32"/>
          <w:rtl/>
        </w:rPr>
        <w:t xml:space="preserve"> المنجد – موقع الشيخ ابن باز وغيرها </w:t>
      </w:r>
      <w:r w:rsidR="00FF32F1" w:rsidRPr="002A0161">
        <w:rPr>
          <w:rFonts w:ascii="Traditional Arabic" w:hAnsi="Traditional Arabic" w:cs="Traditional Arabic"/>
          <w:sz w:val="32"/>
          <w:szCs w:val="32"/>
          <w:rtl/>
        </w:rPr>
        <w:t xml:space="preserve">مثل : ملتقى أهل الحديث . </w:t>
      </w:r>
    </w:p>
    <w:p w14:paraId="10FEE82F" w14:textId="77777777" w:rsidR="00FF32F1" w:rsidRPr="002A0161" w:rsidRDefault="00FF32F1"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وفي سوريا يمثل هذا اللون من السلفية الشيخ</w:t>
      </w:r>
      <w:r w:rsidR="00CA1D96">
        <w:rPr>
          <w:rFonts w:ascii="Traditional Arabic" w:hAnsi="Traditional Arabic" w:cs="Traditional Arabic"/>
          <w:sz w:val="32"/>
          <w:szCs w:val="32"/>
          <w:rtl/>
        </w:rPr>
        <w:t xml:space="preserve"> عبد القادر الأرناؤوط رحمه الله</w:t>
      </w:r>
      <w:r w:rsidRPr="002A0161">
        <w:rPr>
          <w:rFonts w:ascii="Traditional Arabic" w:hAnsi="Traditional Arabic" w:cs="Traditional Arabic"/>
          <w:sz w:val="32"/>
          <w:szCs w:val="32"/>
          <w:rtl/>
        </w:rPr>
        <w:t xml:space="preserve">، والسلفية </w:t>
      </w:r>
      <w:proofErr w:type="spellStart"/>
      <w:r w:rsidRPr="002A0161">
        <w:rPr>
          <w:rFonts w:ascii="Traditional Arabic" w:hAnsi="Traditional Arabic" w:cs="Traditional Arabic"/>
          <w:sz w:val="32"/>
          <w:szCs w:val="32"/>
          <w:rtl/>
        </w:rPr>
        <w:t>الدومانية</w:t>
      </w:r>
      <w:proofErr w:type="spellEnd"/>
      <w:r w:rsidRPr="002A0161">
        <w:rPr>
          <w:rFonts w:ascii="Traditional Arabic" w:hAnsi="Traditional Arabic" w:cs="Traditional Arabic"/>
          <w:sz w:val="32"/>
          <w:szCs w:val="32"/>
          <w:rtl/>
        </w:rPr>
        <w:t xml:space="preserve"> [ دوما ] والشيخ أبو عبد الرحمن كعكة </w:t>
      </w:r>
      <w:r w:rsidR="00602941" w:rsidRPr="002A0161">
        <w:rPr>
          <w:rFonts w:ascii="Traditional Arabic" w:hAnsi="Traditional Arabic" w:cs="Traditional Arabic"/>
          <w:sz w:val="32"/>
          <w:szCs w:val="32"/>
          <w:rtl/>
        </w:rPr>
        <w:t xml:space="preserve">[ سمير كعكة ] </w:t>
      </w:r>
    </w:p>
    <w:p w14:paraId="1E1E18AF" w14:textId="77777777" w:rsidR="00602941" w:rsidRPr="002A0161" w:rsidRDefault="0087713A" w:rsidP="002B2CE2">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   </w:t>
      </w:r>
      <w:r w:rsidR="00602941" w:rsidRPr="002A0161">
        <w:rPr>
          <w:rFonts w:ascii="Traditional Arabic" w:hAnsi="Traditional Arabic" w:cs="Traditional Arabic"/>
          <w:sz w:val="32"/>
          <w:szCs w:val="32"/>
          <w:rtl/>
        </w:rPr>
        <w:t>في رسالته المفتوحة إلى العالم الإسلامي أواخر العام 2014</w:t>
      </w:r>
      <w:r w:rsidR="00CA1D96">
        <w:rPr>
          <w:rFonts w:ascii="Traditional Arabic" w:hAnsi="Traditional Arabic" w:cs="Traditional Arabic" w:hint="cs"/>
          <w:sz w:val="32"/>
          <w:szCs w:val="32"/>
          <w:rtl/>
        </w:rPr>
        <w:t>م</w:t>
      </w:r>
      <w:r w:rsidR="00602941" w:rsidRPr="002A0161">
        <w:rPr>
          <w:rFonts w:ascii="Traditional Arabic" w:hAnsi="Traditional Arabic" w:cs="Traditional Arabic"/>
          <w:sz w:val="32"/>
          <w:szCs w:val="32"/>
          <w:rtl/>
        </w:rPr>
        <w:t>، </w:t>
      </w:r>
      <w:hyperlink r:id="rId24" w:tgtFrame="_blank" w:history="1">
        <w:r w:rsidR="00602941" w:rsidRPr="002A0161">
          <w:rPr>
            <w:rStyle w:val="Hyperlink"/>
            <w:rFonts w:ascii="Traditional Arabic" w:hAnsi="Traditional Arabic" w:cs="Traditional Arabic"/>
            <w:color w:val="auto"/>
            <w:sz w:val="32"/>
            <w:szCs w:val="32"/>
            <w:u w:val="none"/>
            <w:rtl/>
          </w:rPr>
          <w:t xml:space="preserve">كتب عبد النور </w:t>
        </w:r>
        <w:proofErr w:type="spellStart"/>
        <w:r w:rsidR="00602941" w:rsidRPr="002A0161">
          <w:rPr>
            <w:rStyle w:val="Hyperlink"/>
            <w:rFonts w:ascii="Traditional Arabic" w:hAnsi="Traditional Arabic" w:cs="Traditional Arabic"/>
            <w:color w:val="auto"/>
            <w:sz w:val="32"/>
            <w:szCs w:val="32"/>
            <w:u w:val="none"/>
            <w:rtl/>
          </w:rPr>
          <w:t>بيدار</w:t>
        </w:r>
        <w:proofErr w:type="spellEnd"/>
      </w:hyperlink>
      <w:r w:rsidR="00602941" w:rsidRPr="002A0161">
        <w:rPr>
          <w:rFonts w:ascii="Traditional Arabic" w:hAnsi="Traditional Arabic" w:cs="Traditional Arabic"/>
          <w:sz w:val="32"/>
          <w:szCs w:val="32"/>
          <w:rtl/>
        </w:rPr>
        <w:t xml:space="preserve">، أستاذ الفلسفة بجامعة صوفيا </w:t>
      </w:r>
      <w:proofErr w:type="spellStart"/>
      <w:r w:rsidR="00602941" w:rsidRPr="002A0161">
        <w:rPr>
          <w:rFonts w:ascii="Traditional Arabic" w:hAnsi="Traditional Arabic" w:cs="Traditional Arabic"/>
          <w:sz w:val="32"/>
          <w:szCs w:val="32"/>
          <w:rtl/>
        </w:rPr>
        <w:t>أنتيبوليس</w:t>
      </w:r>
      <w:proofErr w:type="spellEnd"/>
      <w:r w:rsidR="00602941" w:rsidRPr="002A0161">
        <w:rPr>
          <w:rFonts w:ascii="Traditional Arabic" w:hAnsi="Traditional Arabic" w:cs="Traditional Arabic"/>
          <w:sz w:val="32"/>
          <w:szCs w:val="32"/>
          <w:rtl/>
        </w:rPr>
        <w:t xml:space="preserve"> في نيس بفرنسا،: "وإذا كنت تريد أن تعرف كيف لا تنجب مستقبلاً مثل هذه الوحوش (داعش)... لا بدّ أن تبدأ بإصلاح التعليم الذي تعطيه أطفالك برمّته، أن تصلح كلّ مدرسة من مدارسك، وجميع أمكنة المعرفة والسلطة.. هذه وسيلتك الوحيدة كي لا تُنجب مثل هذه الوحوش". بكلماته الصادقة في مصارحة العالم الإسلامي تمكن </w:t>
      </w:r>
      <w:proofErr w:type="spellStart"/>
      <w:r w:rsidR="00602941" w:rsidRPr="002A0161">
        <w:rPr>
          <w:rFonts w:ascii="Traditional Arabic" w:hAnsi="Traditional Arabic" w:cs="Traditional Arabic"/>
          <w:sz w:val="32"/>
          <w:szCs w:val="32"/>
          <w:rtl/>
        </w:rPr>
        <w:t>بيدار،المفكر</w:t>
      </w:r>
      <w:proofErr w:type="spellEnd"/>
      <w:r w:rsidR="00602941" w:rsidRPr="002A0161">
        <w:rPr>
          <w:rFonts w:ascii="Traditional Arabic" w:hAnsi="Traditional Arabic" w:cs="Traditional Arabic"/>
          <w:sz w:val="32"/>
          <w:szCs w:val="32"/>
          <w:rtl/>
        </w:rPr>
        <w:t xml:space="preserve"> الفرنسي المسلم من وضع يده على الجرح المفتوح. المشكلة تكمن هنا، في "التقهقر الوهابي المتعصّب والظلامي الذي ما يزال يعيث فساداً في كلّ مكان تقريباً داخل حدودك (العالم الاسلامي)، وهي وهابيّة تنشرها انطلاقاً من أماكنك المقدّسة في المملكة العربيّة السعوديّة كسرطان ينطلق من قلبك ذاته!"... المشكلة تكمن في التعليم الذي سمحت به وصاغت أسسه الوهابية</w:t>
      </w:r>
      <w:r w:rsidR="002B2CE2" w:rsidRPr="002B2CE2">
        <w:rPr>
          <w:rFonts w:ascii="Traditional Arabic" w:hAnsi="Traditional Arabic" w:cs="Traditional Arabic" w:hint="cs"/>
          <w:sz w:val="32"/>
          <w:szCs w:val="32"/>
          <w:vertAlign w:val="superscript"/>
          <w:rtl/>
        </w:rPr>
        <w:t>(</w:t>
      </w:r>
      <w:r w:rsidR="002B2CE2" w:rsidRPr="002B2CE2">
        <w:rPr>
          <w:rFonts w:ascii="Traditional Arabic" w:hAnsi="Traditional Arabic" w:cs="Traditional Arabic"/>
          <w:sz w:val="32"/>
          <w:szCs w:val="32"/>
          <w:vertAlign w:val="superscript"/>
          <w:rtl/>
        </w:rPr>
        <w:footnoteReference w:id="21"/>
      </w:r>
      <w:r w:rsidR="002B2CE2" w:rsidRPr="002B2CE2">
        <w:rPr>
          <w:rFonts w:ascii="Traditional Arabic" w:hAnsi="Traditional Arabic" w:cs="Traditional Arabic" w:hint="cs"/>
          <w:sz w:val="32"/>
          <w:szCs w:val="32"/>
          <w:vertAlign w:val="superscript"/>
          <w:rtl/>
        </w:rPr>
        <w:t>)</w:t>
      </w:r>
      <w:r w:rsidR="00602941" w:rsidRPr="002A0161">
        <w:rPr>
          <w:rFonts w:ascii="Traditional Arabic" w:hAnsi="Traditional Arabic" w:cs="Traditional Arabic"/>
          <w:sz w:val="32"/>
          <w:szCs w:val="32"/>
          <w:rtl/>
        </w:rPr>
        <w:t>.</w:t>
      </w:r>
    </w:p>
    <w:p w14:paraId="03A5C19A" w14:textId="77777777" w:rsidR="00602941" w:rsidRPr="002A0161" w:rsidRDefault="008A7028"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   </w:t>
      </w:r>
      <w:r w:rsidR="00602941" w:rsidRPr="002A0161">
        <w:rPr>
          <w:rFonts w:ascii="Traditional Arabic" w:hAnsi="Traditional Arabic" w:cs="Traditional Arabic"/>
          <w:sz w:val="32"/>
          <w:szCs w:val="32"/>
          <w:rtl/>
        </w:rPr>
        <w:t>في عام 2014، قدّر موقع "</w:t>
      </w:r>
      <w:r w:rsidR="00602941" w:rsidRPr="002A0161">
        <w:rPr>
          <w:rFonts w:ascii="Traditional Arabic" w:hAnsi="Traditional Arabic" w:cs="Traditional Arabic"/>
          <w:sz w:val="32"/>
          <w:szCs w:val="32"/>
        </w:rPr>
        <w:t>Daily Paul</w:t>
      </w:r>
      <w:r w:rsidR="00602941" w:rsidRPr="002A0161">
        <w:rPr>
          <w:rFonts w:ascii="Traditional Arabic" w:hAnsi="Traditional Arabic" w:cs="Traditional Arabic"/>
          <w:sz w:val="32"/>
          <w:szCs w:val="32"/>
          <w:rtl/>
        </w:rPr>
        <w:t>" الأميركي المتخصص في الشؤون الأمنية عدد المقاتلين السعوديين في صفوف داعش بسبعة آلاف مقاتل ليحتلوا بذلك المرتبة الأولى في عدد المقاتلين لناحية الجنسية. وفي بداية العام 2015، نشر موقع "روسيا اليوم" إحصاءً أظهر احتلال السعوديين المر</w:t>
      </w:r>
      <w:r w:rsidRPr="002A0161">
        <w:rPr>
          <w:rFonts w:ascii="Traditional Arabic" w:hAnsi="Traditional Arabic" w:cs="Traditional Arabic"/>
          <w:sz w:val="32"/>
          <w:szCs w:val="32"/>
          <w:rtl/>
        </w:rPr>
        <w:t>تبة الثانية في مقاتلي التنظيم.</w:t>
      </w:r>
    </w:p>
    <w:p w14:paraId="0900E420" w14:textId="77777777" w:rsidR="008A7028" w:rsidRPr="002A0161" w:rsidRDefault="008A7028"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   </w:t>
      </w:r>
      <w:hyperlink r:id="rId25" w:tgtFrame="_blank" w:history="1">
        <w:r w:rsidR="00602941" w:rsidRPr="002A0161">
          <w:rPr>
            <w:rStyle w:val="Hyperlink"/>
            <w:rFonts w:ascii="Traditional Arabic" w:hAnsi="Traditional Arabic" w:cs="Traditional Arabic"/>
            <w:color w:val="auto"/>
            <w:sz w:val="32"/>
            <w:szCs w:val="32"/>
            <w:u w:val="none"/>
            <w:rtl/>
          </w:rPr>
          <w:t>صحيفة "الحياة" السعودية</w:t>
        </w:r>
      </w:hyperlink>
      <w:r w:rsidR="00602941" w:rsidRPr="002A0161">
        <w:rPr>
          <w:rFonts w:ascii="Traditional Arabic" w:hAnsi="Traditional Arabic" w:cs="Traditional Arabic"/>
          <w:sz w:val="32"/>
          <w:szCs w:val="32"/>
          <w:rtl/>
        </w:rPr>
        <w:t xml:space="preserve"> نفسها أقرت في تشرين الأول/اكتوبر 2014 أن المقاتلين </w:t>
      </w:r>
      <w:proofErr w:type="spellStart"/>
      <w:r w:rsidR="00602941" w:rsidRPr="002A0161">
        <w:rPr>
          <w:rFonts w:ascii="Traditional Arabic" w:hAnsi="Traditional Arabic" w:cs="Traditional Arabic"/>
          <w:sz w:val="32"/>
          <w:szCs w:val="32"/>
          <w:rtl/>
        </w:rPr>
        <w:t>السعودين</w:t>
      </w:r>
      <w:proofErr w:type="spellEnd"/>
      <w:r w:rsidR="00602941" w:rsidRPr="002A0161">
        <w:rPr>
          <w:rFonts w:ascii="Traditional Arabic" w:hAnsi="Traditional Arabic" w:cs="Traditional Arabic"/>
          <w:sz w:val="32"/>
          <w:szCs w:val="32"/>
          <w:rtl/>
        </w:rPr>
        <w:t xml:space="preserve"> نفذوا 60٪ من العمليات الانتحارية لداعش في العراق. وفي الفترة نفسها، ناقشت </w:t>
      </w:r>
      <w:hyperlink r:id="rId26" w:tgtFrame="_blank" w:history="1">
        <w:r w:rsidR="00602941" w:rsidRPr="002A0161">
          <w:rPr>
            <w:rStyle w:val="Hyperlink"/>
            <w:rFonts w:ascii="Traditional Arabic" w:hAnsi="Traditional Arabic" w:cs="Traditional Arabic"/>
            <w:color w:val="auto"/>
            <w:sz w:val="32"/>
            <w:szCs w:val="32"/>
            <w:u w:val="none"/>
            <w:rtl/>
          </w:rPr>
          <w:t>قناة "العربية" </w:t>
        </w:r>
      </w:hyperlink>
      <w:r w:rsidR="00602941" w:rsidRPr="002A0161">
        <w:rPr>
          <w:rFonts w:ascii="Traditional Arabic" w:hAnsi="Traditional Arabic" w:cs="Traditional Arabic"/>
          <w:sz w:val="32"/>
          <w:szCs w:val="32"/>
          <w:rtl/>
        </w:rPr>
        <w:t>في أحد برامجها الحوارية الأسباب التي تجعل "السعوديين أكثر الانتحاريين في سوريا والعراق".</w:t>
      </w:r>
      <w:r w:rsidRPr="002A0161">
        <w:rPr>
          <w:rFonts w:ascii="Traditional Arabic" w:hAnsi="Traditional Arabic" w:cs="Traditional Arabic"/>
          <w:sz w:val="32"/>
          <w:szCs w:val="32"/>
          <w:rtl/>
        </w:rPr>
        <w:t xml:space="preserve"> </w:t>
      </w:r>
      <w:r w:rsidR="00602941" w:rsidRPr="002A0161">
        <w:rPr>
          <w:rFonts w:ascii="Traditional Arabic" w:hAnsi="Traditional Arabic" w:cs="Traditional Arabic"/>
          <w:sz w:val="32"/>
          <w:szCs w:val="32"/>
          <w:rtl/>
        </w:rPr>
        <w:t xml:space="preserve">ليست سورية والعراق فقط من كان </w:t>
      </w:r>
      <w:proofErr w:type="spellStart"/>
      <w:r w:rsidR="00602941" w:rsidRPr="002A0161">
        <w:rPr>
          <w:rFonts w:ascii="Traditional Arabic" w:hAnsi="Traditional Arabic" w:cs="Traditional Arabic"/>
          <w:sz w:val="32"/>
          <w:szCs w:val="32"/>
          <w:rtl/>
        </w:rPr>
        <w:t>انتحاريوها</w:t>
      </w:r>
      <w:proofErr w:type="spellEnd"/>
      <w:r w:rsidR="00602941" w:rsidRPr="002A0161">
        <w:rPr>
          <w:rFonts w:ascii="Traditional Arabic" w:hAnsi="Traditional Arabic" w:cs="Traditional Arabic"/>
          <w:sz w:val="32"/>
          <w:szCs w:val="32"/>
          <w:rtl/>
        </w:rPr>
        <w:t xml:space="preserve"> من السعوديين، التفجيرات والهجمات المسلحة في الإحساء والقطيف والدمام، وكذلك في الكويت نفذها سعوديون. فكيف تمكنت السعودية من صناعة الإرهاب؟</w:t>
      </w:r>
    </w:p>
    <w:p w14:paraId="023C556D" w14:textId="77777777" w:rsidR="008A7028" w:rsidRPr="002A0161" w:rsidRDefault="008A7028" w:rsidP="0062232F">
      <w:pPr>
        <w:spacing w:before="120" w:line="240" w:lineRule="auto"/>
        <w:ind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 xml:space="preserve">   </w:t>
      </w:r>
      <w:r w:rsidR="00602941" w:rsidRPr="002A0161">
        <w:rPr>
          <w:rFonts w:ascii="Traditional Arabic" w:hAnsi="Traditional Arabic" w:cs="Traditional Arabic"/>
          <w:sz w:val="32"/>
          <w:szCs w:val="32"/>
          <w:rtl/>
        </w:rPr>
        <w:t xml:space="preserve">يحيل كلام المفكر الفرنسي عبد النور </w:t>
      </w:r>
      <w:proofErr w:type="spellStart"/>
      <w:r w:rsidR="00602941" w:rsidRPr="002A0161">
        <w:rPr>
          <w:rFonts w:ascii="Traditional Arabic" w:hAnsi="Traditional Arabic" w:cs="Traditional Arabic"/>
          <w:sz w:val="32"/>
          <w:szCs w:val="32"/>
          <w:rtl/>
        </w:rPr>
        <w:t>بيدار</w:t>
      </w:r>
      <w:proofErr w:type="spellEnd"/>
      <w:r w:rsidR="00602941" w:rsidRPr="002A0161">
        <w:rPr>
          <w:rFonts w:ascii="Traditional Arabic" w:hAnsi="Traditional Arabic" w:cs="Traditional Arabic"/>
          <w:sz w:val="32"/>
          <w:szCs w:val="32"/>
          <w:rtl/>
        </w:rPr>
        <w:t xml:space="preserve"> إلى أن جذور التكفير تكمن في التعليم. في المناهج التي تُقدم للأطفال، وينشأ عليها الجيل السعودي. وأبناء الدول التي تفتح على أراضيها مدراس سعودية </w:t>
      </w:r>
      <w:r w:rsidR="00602941" w:rsidRPr="002A0161">
        <w:rPr>
          <w:rFonts w:ascii="Traditional Arabic" w:hAnsi="Traditional Arabic" w:cs="Traditional Arabic"/>
          <w:sz w:val="32"/>
          <w:szCs w:val="32"/>
          <w:rtl/>
        </w:rPr>
        <w:lastRenderedPageBreak/>
        <w:t>من واشنطن إلى جاكرتا، مروراً بالرباط والجزائر ومدريد إلى باريس وروما وبرلين وبون الألمانيتين وفيينا موسكو، وصولاً إلى اسطنبول وأنقرة، ومن ثم إسلام أباد إلى كراتشي فنيودلهي وصولاً إلى بكين، حتى جيبوتي،. فيما قررت بريطانيا وإيرلندا إغلاق هذه المدارس.</w:t>
      </w:r>
    </w:p>
    <w:p w14:paraId="5FA5FA1B" w14:textId="77777777" w:rsidR="008A7028" w:rsidRPr="002A0161" w:rsidRDefault="008A7028"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  </w:t>
      </w:r>
      <w:r w:rsidR="00602941" w:rsidRPr="002A0161">
        <w:rPr>
          <w:rFonts w:ascii="Traditional Arabic" w:hAnsi="Traditional Arabic" w:cs="Traditional Arabic"/>
          <w:sz w:val="32"/>
          <w:szCs w:val="32"/>
          <w:rtl/>
        </w:rPr>
        <w:t>صورة تشكيل العقل التكفيري في السعودية تظهر من خلال البحث في مقرر التوحيد ال</w:t>
      </w:r>
      <w:r w:rsidR="00BF5414" w:rsidRPr="002A0161">
        <w:rPr>
          <w:rFonts w:ascii="Traditional Arabic" w:hAnsi="Traditional Arabic" w:cs="Traditional Arabic"/>
          <w:sz w:val="32"/>
          <w:szCs w:val="32"/>
          <w:rtl/>
        </w:rPr>
        <w:t xml:space="preserve">معتمد في مناهجها، وتتضح أكثر </w:t>
      </w:r>
      <w:r w:rsidR="00602941" w:rsidRPr="002A0161">
        <w:rPr>
          <w:rFonts w:ascii="Traditional Arabic" w:hAnsi="Traditional Arabic" w:cs="Traditional Arabic"/>
          <w:sz w:val="32"/>
          <w:szCs w:val="32"/>
          <w:rtl/>
        </w:rPr>
        <w:t>إن عُرف أن المقرر نفسه، المستند إلى كتاب "التوحيد" لمحمد بن عبدالوهاب، يُدرس في المدارس التي أقامها تنظيم داعش في مدن كحلب والرقة</w:t>
      </w:r>
      <w:r w:rsidRPr="002A0161">
        <w:rPr>
          <w:rFonts w:ascii="Traditional Arabic" w:hAnsi="Traditional Arabic" w:cs="Traditional Arabic"/>
          <w:sz w:val="32"/>
          <w:szCs w:val="32"/>
          <w:rtl/>
        </w:rPr>
        <w:t xml:space="preserve"> . </w:t>
      </w:r>
      <w:r w:rsidR="00BF5414" w:rsidRPr="002A0161">
        <w:rPr>
          <w:rFonts w:ascii="Traditional Arabic" w:hAnsi="Traditional Arabic" w:cs="Traditional Arabic"/>
          <w:sz w:val="32"/>
          <w:szCs w:val="32"/>
          <w:rtl/>
        </w:rPr>
        <w:t xml:space="preserve">ونؤكد هنا أن كتب محمد بن عبد الوهاب تدرس لدى كل السلفيات بمختلف </w:t>
      </w:r>
      <w:proofErr w:type="spellStart"/>
      <w:r w:rsidR="00BF5414" w:rsidRPr="002A0161">
        <w:rPr>
          <w:rFonts w:ascii="Traditional Arabic" w:hAnsi="Traditional Arabic" w:cs="Traditional Arabic"/>
          <w:sz w:val="32"/>
          <w:szCs w:val="32"/>
          <w:rtl/>
        </w:rPr>
        <w:t>تشخصاتها</w:t>
      </w:r>
      <w:proofErr w:type="spellEnd"/>
      <w:r w:rsidR="00BF5414" w:rsidRPr="002A0161">
        <w:rPr>
          <w:rFonts w:ascii="Traditional Arabic" w:hAnsi="Traditional Arabic" w:cs="Traditional Arabic"/>
          <w:sz w:val="32"/>
          <w:szCs w:val="32"/>
          <w:rtl/>
        </w:rPr>
        <w:t xml:space="preserve"> من داعش إلى السلفية العلمية والإصلاحية مروراً بجبهة النصرة وأحرار الشام . </w:t>
      </w:r>
    </w:p>
    <w:p w14:paraId="7D78D0E6" w14:textId="77777777" w:rsidR="00602941" w:rsidRDefault="008A7028"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     </w:t>
      </w:r>
      <w:r w:rsidR="00602941" w:rsidRPr="002A0161">
        <w:rPr>
          <w:rFonts w:ascii="Traditional Arabic" w:hAnsi="Traditional Arabic" w:cs="Traditional Arabic"/>
          <w:sz w:val="32"/>
          <w:szCs w:val="32"/>
          <w:rtl/>
        </w:rPr>
        <w:t>ويعلق الباحث التاريخي  السعودي عبدالله الشمري: "تنتشر داعش في المناطق التي تسيطر عليها العقيدة السلفية وكتب ابن تيمية وابن القيم ومحمد بن عبد الوهاب ومشايخ</w:t>
      </w:r>
      <w:r w:rsidRPr="002A0161">
        <w:rPr>
          <w:rFonts w:ascii="Traditional Arabic" w:hAnsi="Traditional Arabic" w:cs="Traditional Arabic"/>
          <w:sz w:val="32"/>
          <w:szCs w:val="32"/>
          <w:rtl/>
        </w:rPr>
        <w:t xml:space="preserve"> الدعوة النجدية الوهابية ومدارسها </w:t>
      </w:r>
      <w:r w:rsidR="00602941" w:rsidRPr="002A0161">
        <w:rPr>
          <w:rFonts w:ascii="Traditional Arabic" w:hAnsi="Traditional Arabic" w:cs="Traditional Arabic"/>
          <w:sz w:val="32"/>
          <w:szCs w:val="32"/>
          <w:rtl/>
        </w:rPr>
        <w:t>."</w:t>
      </w:r>
    </w:p>
    <w:p w14:paraId="1EF2F866"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2</w:t>
      </w:r>
      <w:r w:rsidRPr="0049063A">
        <w:rPr>
          <w:rFonts w:ascii="Traditional Arabic" w:hAnsi="Traditional Arabic" w:cs="Traditional Arabic" w:hint="cs"/>
          <w:sz w:val="32"/>
          <w:szCs w:val="32"/>
          <w:rtl/>
        </w:rPr>
        <w:t xml:space="preserve"> - </w:t>
      </w:r>
      <w:r w:rsidRPr="0049063A">
        <w:rPr>
          <w:rFonts w:ascii="Traditional Arabic" w:hAnsi="Traditional Arabic" w:cs="Traditional Arabic"/>
          <w:sz w:val="32"/>
          <w:szCs w:val="32"/>
          <w:rtl/>
        </w:rPr>
        <w:t>السلفية المت</w:t>
      </w:r>
      <w:r w:rsidRPr="0049063A">
        <w:rPr>
          <w:rFonts w:ascii="Traditional Arabic" w:hAnsi="Traditional Arabic" w:cs="Traditional Arabic" w:hint="cs"/>
          <w:sz w:val="32"/>
          <w:szCs w:val="32"/>
          <w:rtl/>
        </w:rPr>
        <w:t>شنجة والمتوجسة</w:t>
      </w:r>
      <w:r w:rsidRPr="0049063A">
        <w:rPr>
          <w:rFonts w:ascii="Traditional Arabic" w:hAnsi="Traditional Arabic" w:cs="Traditional Arabic"/>
          <w:sz w:val="32"/>
          <w:szCs w:val="32"/>
          <w:rtl/>
        </w:rPr>
        <w:t xml:space="preserve"> : </w:t>
      </w:r>
    </w:p>
    <w:p w14:paraId="6A3029CF"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وأعني بها السلفية التي تبحث دائماً عما في ضمائر الناس أو في أقوالهم أو سلوكياتهم ما يبرر لها اتهامهم</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فهي أبداً لا تمل من التنقيب عن المثالب والأخطاء فلا يرضيها شيء</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وه</w:t>
      </w:r>
      <w:r w:rsidRPr="0049063A">
        <w:rPr>
          <w:rFonts w:ascii="Traditional Arabic" w:hAnsi="Traditional Arabic" w:cs="Traditional Arabic" w:hint="cs"/>
          <w:sz w:val="32"/>
          <w:szCs w:val="32"/>
          <w:rtl/>
        </w:rPr>
        <w:t>ي</w:t>
      </w:r>
      <w:r w:rsidRPr="0049063A">
        <w:rPr>
          <w:rFonts w:ascii="Traditional Arabic" w:hAnsi="Traditional Arabic" w:cs="Traditional Arabic"/>
          <w:sz w:val="32"/>
          <w:szCs w:val="32"/>
          <w:rtl/>
        </w:rPr>
        <w:t xml:space="preserve"> متوجسة من كل شيء</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وتبحث دائماً عن مداخل للتكفير أو </w:t>
      </w:r>
      <w:proofErr w:type="spellStart"/>
      <w:r w:rsidRPr="0049063A">
        <w:rPr>
          <w:rFonts w:ascii="Traditional Arabic" w:hAnsi="Traditional Arabic" w:cs="Traditional Arabic"/>
          <w:sz w:val="32"/>
          <w:szCs w:val="32"/>
          <w:rtl/>
        </w:rPr>
        <w:t>التفسيق</w:t>
      </w:r>
      <w:proofErr w:type="spellEnd"/>
      <w:r w:rsidRPr="0049063A">
        <w:rPr>
          <w:rFonts w:ascii="Traditional Arabic" w:hAnsi="Traditional Arabic" w:cs="Traditional Arabic"/>
          <w:sz w:val="32"/>
          <w:szCs w:val="32"/>
          <w:rtl/>
        </w:rPr>
        <w:t xml:space="preserve"> أو التبديع أو التخوين</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فهي أبداً مشغولة بالطعن والإسقاط</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وغالباً تلهيها المعارك الداخلية والبينية مع المذاهب أو الأفكار الإسلامية الأخرى عن المعارك مع المخالفين في الدين أو الملة كالملاحدة والنصارى والعلمانيين . </w:t>
      </w:r>
    </w:p>
    <w:p w14:paraId="54C0D259"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وتميل دائما إلى ترجيح الأشد من الأقوال، والأصعب من الآراء، والأخطر من المذاهب .</w:t>
      </w:r>
    </w:p>
    <w:p w14:paraId="04528C9B"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hint="cs"/>
          <w:sz w:val="32"/>
          <w:szCs w:val="32"/>
          <w:rtl/>
        </w:rPr>
        <w:t>و</w:t>
      </w:r>
      <w:r w:rsidRPr="0049063A">
        <w:rPr>
          <w:rFonts w:ascii="Traditional Arabic" w:hAnsi="Traditional Arabic" w:cs="Traditional Arabic"/>
          <w:sz w:val="32"/>
          <w:szCs w:val="32"/>
          <w:rtl/>
        </w:rPr>
        <w:t xml:space="preserve">يمكن اعتبار الشيخ </w:t>
      </w:r>
      <w:r w:rsidRPr="0049063A">
        <w:rPr>
          <w:rFonts w:ascii="Traditional Arabic" w:hAnsi="Traditional Arabic" w:cs="Traditional Arabic" w:hint="cs"/>
          <w:sz w:val="32"/>
          <w:szCs w:val="32"/>
          <w:rtl/>
        </w:rPr>
        <w:t xml:space="preserve">" </w:t>
      </w:r>
      <w:r w:rsidRPr="0049063A">
        <w:rPr>
          <w:rFonts w:ascii="Traditional Arabic" w:hAnsi="Traditional Arabic" w:cs="Traditional Arabic"/>
          <w:sz w:val="32"/>
          <w:szCs w:val="32"/>
          <w:rtl/>
        </w:rPr>
        <w:t>أب</w:t>
      </w:r>
      <w:r w:rsidRPr="0049063A">
        <w:rPr>
          <w:rFonts w:ascii="Traditional Arabic" w:hAnsi="Traditional Arabic" w:cs="Traditional Arabic" w:hint="cs"/>
          <w:sz w:val="32"/>
          <w:szCs w:val="32"/>
          <w:rtl/>
        </w:rPr>
        <w:t>و</w:t>
      </w:r>
      <w:r w:rsidRPr="0049063A">
        <w:rPr>
          <w:rFonts w:ascii="Traditional Arabic" w:hAnsi="Traditional Arabic" w:cs="Traditional Arabic"/>
          <w:sz w:val="32"/>
          <w:szCs w:val="32"/>
          <w:rtl/>
        </w:rPr>
        <w:t xml:space="preserve"> بصير </w:t>
      </w:r>
      <w:proofErr w:type="spellStart"/>
      <w:r w:rsidRPr="0049063A">
        <w:rPr>
          <w:rFonts w:ascii="Traditional Arabic" w:hAnsi="Traditional Arabic" w:cs="Traditional Arabic"/>
          <w:sz w:val="32"/>
          <w:szCs w:val="32"/>
          <w:rtl/>
        </w:rPr>
        <w:t>الطرطوسي</w:t>
      </w:r>
      <w:proofErr w:type="spellEnd"/>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ممثلاً لهذا الاتجاه وهو </w:t>
      </w:r>
      <w:r w:rsidRPr="0049063A">
        <w:rPr>
          <w:rFonts w:ascii="Traditional Arabic" w:hAnsi="Traditional Arabic" w:cs="Traditional Arabic" w:hint="cs"/>
          <w:sz w:val="32"/>
          <w:szCs w:val="32"/>
          <w:rtl/>
        </w:rPr>
        <w:t>أ</w:t>
      </w:r>
      <w:r w:rsidRPr="0049063A">
        <w:rPr>
          <w:rFonts w:ascii="Traditional Arabic" w:hAnsi="Traditional Arabic" w:cs="Traditional Arabic"/>
          <w:sz w:val="32"/>
          <w:szCs w:val="32"/>
          <w:rtl/>
        </w:rPr>
        <w:t>حد منظري الاتجاه السلفي في العالم، وأحد منظري السلفية الجهادية</w:t>
      </w:r>
      <w:r w:rsidRPr="0049063A">
        <w:rPr>
          <w:rFonts w:ascii="Traditional Arabic" w:hAnsi="Traditional Arabic" w:cs="Traditional Arabic" w:hint="cs"/>
          <w:sz w:val="32"/>
          <w:szCs w:val="32"/>
          <w:rtl/>
        </w:rPr>
        <w:t xml:space="preserve">، ونتناول بعض أفكاره واختياراته المذهبية : </w:t>
      </w:r>
    </w:p>
    <w:p w14:paraId="6DE8DBD7" w14:textId="77777777" w:rsidR="0049063A" w:rsidRPr="0049063A" w:rsidRDefault="0049063A" w:rsidP="0049063A">
      <w:pPr>
        <w:numPr>
          <w:ilvl w:val="0"/>
          <w:numId w:val="18"/>
        </w:numPr>
        <w:spacing w:before="120" w:line="240" w:lineRule="auto"/>
        <w:jc w:val="both"/>
        <w:rPr>
          <w:rFonts w:ascii="Traditional Arabic" w:hAnsi="Traditional Arabic" w:cs="Traditional Arabic"/>
          <w:sz w:val="32"/>
          <w:szCs w:val="32"/>
          <w:rtl/>
        </w:rPr>
      </w:pPr>
      <w:r w:rsidRPr="0049063A">
        <w:rPr>
          <w:rFonts w:ascii="Traditional Arabic" w:hAnsi="Traditional Arabic" w:cs="Traditional Arabic"/>
          <w:sz w:val="32"/>
          <w:szCs w:val="32"/>
          <w:rtl/>
        </w:rPr>
        <w:t>ففي موضوع الصلاة يرجح أن تارك الصلاة كافر كفراً أكبر بيقين</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وذ</w:t>
      </w:r>
      <w:r w:rsidRPr="0049063A">
        <w:rPr>
          <w:rFonts w:ascii="Traditional Arabic" w:hAnsi="Traditional Arabic" w:cs="Traditional Arabic" w:hint="cs"/>
          <w:sz w:val="32"/>
          <w:szCs w:val="32"/>
          <w:rtl/>
        </w:rPr>
        <w:t>لك</w:t>
      </w:r>
      <w:r w:rsidRPr="0049063A">
        <w:rPr>
          <w:rFonts w:ascii="Traditional Arabic" w:hAnsi="Traditional Arabic" w:cs="Traditional Arabic"/>
          <w:sz w:val="32"/>
          <w:szCs w:val="32"/>
          <w:rtl/>
        </w:rPr>
        <w:t xml:space="preserve"> كله مع الإقرار بوجوبها</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يعني تارك الصلاة كافر حتى لو تركها كسلاً وهو يقر بفرضيتها . ص 16 حكم تارك الصلاة </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22"/>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hint="cs"/>
          <w:sz w:val="32"/>
          <w:szCs w:val="32"/>
          <w:rtl/>
        </w:rPr>
        <w:t xml:space="preserve">. </w:t>
      </w:r>
    </w:p>
    <w:p w14:paraId="1946B687" w14:textId="77777777" w:rsidR="0049063A" w:rsidRPr="0049063A" w:rsidRDefault="0049063A" w:rsidP="0049063A">
      <w:pPr>
        <w:numPr>
          <w:ilvl w:val="0"/>
          <w:numId w:val="18"/>
        </w:numPr>
        <w:spacing w:before="120" w:line="240" w:lineRule="auto"/>
        <w:jc w:val="both"/>
        <w:rPr>
          <w:rFonts w:ascii="Traditional Arabic" w:hAnsi="Traditional Arabic" w:cs="Traditional Arabic"/>
          <w:sz w:val="32"/>
          <w:szCs w:val="32"/>
          <w:rtl/>
        </w:rPr>
      </w:pPr>
      <w:r w:rsidRPr="0049063A">
        <w:rPr>
          <w:rFonts w:ascii="Traditional Arabic" w:hAnsi="Traditional Arabic" w:cs="Traditional Arabic"/>
          <w:sz w:val="32"/>
          <w:szCs w:val="32"/>
          <w:rtl/>
        </w:rPr>
        <w:lastRenderedPageBreak/>
        <w:t>و</w:t>
      </w:r>
      <w:r w:rsidRPr="0049063A">
        <w:rPr>
          <w:rFonts w:ascii="Traditional Arabic" w:hAnsi="Traditional Arabic" w:cs="Traditional Arabic" w:hint="cs"/>
          <w:sz w:val="32"/>
          <w:szCs w:val="32"/>
          <w:rtl/>
        </w:rPr>
        <w:t>ي</w:t>
      </w:r>
      <w:r w:rsidRPr="0049063A">
        <w:rPr>
          <w:rFonts w:ascii="Traditional Arabic" w:hAnsi="Traditional Arabic" w:cs="Traditional Arabic"/>
          <w:sz w:val="32"/>
          <w:szCs w:val="32"/>
          <w:rtl/>
        </w:rPr>
        <w:t>كفر</w:t>
      </w:r>
      <w:r w:rsidRPr="0049063A">
        <w:rPr>
          <w:rFonts w:ascii="Traditional Arabic" w:hAnsi="Traditional Arabic" w:cs="Traditional Arabic" w:hint="cs"/>
          <w:sz w:val="32"/>
          <w:szCs w:val="32"/>
          <w:rtl/>
        </w:rPr>
        <w:t xml:space="preserve"> الشيخ</w:t>
      </w:r>
      <w:r w:rsidRPr="0049063A">
        <w:rPr>
          <w:rFonts w:ascii="Traditional Arabic" w:hAnsi="Traditional Arabic" w:cs="Traditional Arabic"/>
          <w:sz w:val="32"/>
          <w:szCs w:val="32"/>
          <w:rtl/>
        </w:rPr>
        <w:t xml:space="preserve"> من لم يعلن تبرؤه من الطاغوت</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والطاغوت المقصود هنا من أبرز مظاهره الاستغاثة عند قبور الأولياء</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ويستشهد الشيخ أبو بصير هنا بقول الشيخ محمد بن عبد الوهاب " فمن عبد الله ليلاً ونهاراً ثم دعا نبياً أو ولياً عند قبره فقد اتخذ إلهين اثنين</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ولم يشهد أن لا إله إلا الله</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لأن الإله هو المدعو</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كما يفعل المشركون عند قبر الزبير أو عبد القادر أو غيرهم "</w:t>
      </w:r>
      <w:r w:rsidRPr="0049063A">
        <w:rPr>
          <w:rFonts w:ascii="Traditional Arabic" w:hAnsi="Traditional Arabic" w:cs="Traditional Arabic" w:hint="cs"/>
          <w:sz w:val="32"/>
          <w:szCs w:val="32"/>
          <w:rtl/>
        </w:rPr>
        <w:t xml:space="preserve"> .</w:t>
      </w:r>
      <w:r w:rsidRPr="0049063A">
        <w:rPr>
          <w:rFonts w:ascii="Traditional Arabic" w:hAnsi="Traditional Arabic" w:cs="Traditional Arabic"/>
          <w:sz w:val="32"/>
          <w:szCs w:val="32"/>
          <w:rtl/>
        </w:rPr>
        <w:t xml:space="preserve"> فاعتبر عموم المسلمين الذين يرون الاستغاثة بالأولياء أو الأنبياء جائزة كفاراً </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23"/>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rtl/>
        </w:rPr>
        <w:t xml:space="preserve"> . </w:t>
      </w:r>
    </w:p>
    <w:p w14:paraId="48D5106A"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فمن عبد الله من جهة الدعاء أو الخوف أو الطاعة أو المحبة فهو طاغوت</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وكل م</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طاع لذاته من دون الله تعالى فهو طاغوت</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ويدخل في هذا حكام الكفر والجور والأحبار والرهبان والشيوخ ورؤساء الأحزاب والجماعات وغيرهم والمطيع لهم لذواتهم عابد للطاغوت من دون الله علم بذلك ام لم يعلم </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24"/>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rtl/>
        </w:rPr>
        <w:t>.</w:t>
      </w:r>
    </w:p>
    <w:p w14:paraId="30E39544"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وقد كتب الشيخ ناصر الدين الأ</w:t>
      </w:r>
      <w:r w:rsidRPr="0049063A">
        <w:rPr>
          <w:rFonts w:ascii="Traditional Arabic" w:hAnsi="Traditional Arabic" w:cs="Traditional Arabic" w:hint="cs"/>
          <w:sz w:val="32"/>
          <w:szCs w:val="32"/>
          <w:rtl/>
        </w:rPr>
        <w:t>ل</w:t>
      </w:r>
      <w:r w:rsidRPr="0049063A">
        <w:rPr>
          <w:rFonts w:ascii="Traditional Arabic" w:hAnsi="Traditional Arabic" w:cs="Traditional Arabic"/>
          <w:sz w:val="32"/>
          <w:szCs w:val="32"/>
          <w:rtl/>
        </w:rPr>
        <w:t>باني</w:t>
      </w:r>
      <w:r w:rsidRPr="0049063A">
        <w:rPr>
          <w:rFonts w:ascii="Traditional Arabic" w:hAnsi="Traditional Arabic" w:cs="Traditional Arabic" w:hint="cs"/>
          <w:sz w:val="32"/>
          <w:szCs w:val="32"/>
          <w:rtl/>
        </w:rPr>
        <w:t xml:space="preserve"> </w:t>
      </w:r>
      <w:r w:rsidRPr="0049063A">
        <w:rPr>
          <w:rFonts w:ascii="Traditional Arabic" w:hAnsi="Traditional Arabic" w:cs="Traditional Arabic"/>
          <w:sz w:val="32"/>
          <w:szCs w:val="32"/>
          <w:rtl/>
        </w:rPr>
        <w:t>–</w:t>
      </w:r>
      <w:r w:rsidRPr="0049063A">
        <w:rPr>
          <w:rFonts w:ascii="Traditional Arabic" w:hAnsi="Traditional Arabic" w:cs="Traditional Arabic" w:hint="cs"/>
          <w:sz w:val="32"/>
          <w:szCs w:val="32"/>
          <w:rtl/>
        </w:rPr>
        <w:t xml:space="preserve"> رحمه الله - </w:t>
      </w:r>
      <w:r w:rsidRPr="0049063A">
        <w:rPr>
          <w:rFonts w:ascii="Traditional Arabic" w:hAnsi="Traditional Arabic" w:cs="Traditional Arabic"/>
          <w:sz w:val="32"/>
          <w:szCs w:val="32"/>
          <w:rtl/>
        </w:rPr>
        <w:t xml:space="preserve">كتاباً سماه </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التحذير من فتنة التكفير </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تحدث فيه عن الإيمان وأقسامه ومسمياته</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وفر</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ق بين الكفر الاعتقادي والكفر العملي</w:t>
      </w:r>
      <w:r w:rsidRPr="0049063A">
        <w:rPr>
          <w:rFonts w:ascii="Traditional Arabic" w:hAnsi="Traditional Arabic" w:cs="Traditional Arabic" w:hint="cs"/>
          <w:sz w:val="32"/>
          <w:szCs w:val="32"/>
          <w:rtl/>
        </w:rPr>
        <w:t xml:space="preserve"> </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25"/>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w:t>
      </w:r>
    </w:p>
    <w:p w14:paraId="25E2149E"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إلا أن الشيخ أبا بصير </w:t>
      </w:r>
      <w:proofErr w:type="spellStart"/>
      <w:r w:rsidRPr="0049063A">
        <w:rPr>
          <w:rFonts w:ascii="Traditional Arabic" w:hAnsi="Traditional Arabic" w:cs="Traditional Arabic"/>
          <w:sz w:val="32"/>
          <w:szCs w:val="32"/>
          <w:rtl/>
        </w:rPr>
        <w:t>الطرطوسي</w:t>
      </w:r>
      <w:proofErr w:type="spellEnd"/>
      <w:r w:rsidRPr="0049063A">
        <w:rPr>
          <w:rFonts w:ascii="Traditional Arabic" w:hAnsi="Traditional Arabic" w:cs="Traditional Arabic"/>
          <w:sz w:val="32"/>
          <w:szCs w:val="32"/>
          <w:rtl/>
        </w:rPr>
        <w:t xml:space="preserve"> لم يعجبه ذلك واعتبر كلامه تأصيلاً لعقيدة جهم في الإيمان ومتابعة لمرجئة العصر</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26"/>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rtl/>
        </w:rPr>
        <w:t xml:space="preserve"> . </w:t>
      </w:r>
    </w:p>
    <w:p w14:paraId="6D3DACBD"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وكما لم يسلم</w:t>
      </w:r>
      <w:r w:rsidRPr="0049063A">
        <w:rPr>
          <w:rFonts w:ascii="Traditional Arabic" w:hAnsi="Traditional Arabic" w:cs="Traditional Arabic" w:hint="cs"/>
          <w:sz w:val="32"/>
          <w:szCs w:val="32"/>
          <w:rtl/>
        </w:rPr>
        <w:t xml:space="preserve"> الشيخ</w:t>
      </w:r>
      <w:r w:rsidRPr="0049063A">
        <w:rPr>
          <w:rFonts w:ascii="Traditional Arabic" w:hAnsi="Traditional Arabic" w:cs="Traditional Arabic"/>
          <w:sz w:val="32"/>
          <w:szCs w:val="32"/>
          <w:rtl/>
        </w:rPr>
        <w:t xml:space="preserve"> الألباني من</w:t>
      </w:r>
      <w:r w:rsidRPr="0049063A">
        <w:rPr>
          <w:rFonts w:ascii="Traditional Arabic" w:hAnsi="Traditional Arabic" w:cs="Traditional Arabic" w:hint="cs"/>
          <w:sz w:val="32"/>
          <w:szCs w:val="32"/>
          <w:rtl/>
        </w:rPr>
        <w:t xml:space="preserve"> أبي بصير وكلاهما محسوبٌ على السلفية، </w:t>
      </w:r>
      <w:r w:rsidRPr="0049063A">
        <w:rPr>
          <w:rFonts w:ascii="Traditional Arabic" w:hAnsi="Traditional Arabic" w:cs="Traditional Arabic"/>
          <w:sz w:val="32"/>
          <w:szCs w:val="32"/>
          <w:rtl/>
        </w:rPr>
        <w:t xml:space="preserve"> كذلك لم يسلم من اتهاماته الشيخ سرور زين العابدين ويسمي الشيخ سرور </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مفتي المخبرين</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فالشيخ سرور بنظر </w:t>
      </w:r>
      <w:proofErr w:type="spellStart"/>
      <w:r w:rsidRPr="0049063A">
        <w:rPr>
          <w:rFonts w:ascii="Traditional Arabic" w:hAnsi="Traditional Arabic" w:cs="Traditional Arabic"/>
          <w:sz w:val="32"/>
          <w:szCs w:val="32"/>
          <w:rtl/>
        </w:rPr>
        <w:t>الطرطوسي</w:t>
      </w:r>
      <w:proofErr w:type="spellEnd"/>
      <w:r w:rsidRPr="0049063A">
        <w:rPr>
          <w:rFonts w:ascii="Traditional Arabic" w:hAnsi="Traditional Arabic" w:cs="Traditional Arabic"/>
          <w:sz w:val="32"/>
          <w:szCs w:val="32"/>
          <w:rtl/>
        </w:rPr>
        <w:t xml:space="preserve"> " ع</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رف بحقده الدفين والقديم على الجهاد والمجاهدين </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الشيخ سرور </w:t>
      </w:r>
      <w:r w:rsidRPr="0049063A">
        <w:rPr>
          <w:rFonts w:ascii="Traditional Arabic" w:hAnsi="Traditional Arabic" w:cs="Traditional Arabic" w:hint="cs"/>
          <w:sz w:val="32"/>
          <w:szCs w:val="32"/>
          <w:rtl/>
        </w:rPr>
        <w:t>أ</w:t>
      </w:r>
      <w:r w:rsidRPr="0049063A">
        <w:rPr>
          <w:rFonts w:ascii="Traditional Arabic" w:hAnsi="Traditional Arabic" w:cs="Traditional Arabic"/>
          <w:sz w:val="32"/>
          <w:szCs w:val="32"/>
          <w:rtl/>
        </w:rPr>
        <w:t>جبن من أن ي</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عب</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ر عما في نفسه من حقد وكراهية للجهاد والمجاهدين صراحة</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فهو يعرف خطورة ذلك على نفسه</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وعلى سمعته وجماعته</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لذا نراه يستعيض بعبارات ملتوية مقبولة عند كثير من الناس</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كطعنه بالتفجير والمفجرين</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وعلى أنهم من أهل الغلو والغلاة " ثم يضيف</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 مع الانتباه أيها القارئ أن الرجل بعبارته </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الفتن والتفجيرات</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لا يقصد ذات التفجيرات وحسب</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وإنما يقصد عقيدة الجهاد</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ومبدأ الجهاد</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ومن يسير على درب الجهاد</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فهو يعني كل هذه المعاني</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فهي كلها تعني عنده </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من الفتن</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فتنبه لذلك "</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هو يخشى أن يُفهم كلام الشيخ سرور كما هو ظاهر من عبارته</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أو ي</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حم</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ل على محمل حسن فيحذر القارئ من ذلك</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27"/>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rtl/>
        </w:rPr>
        <w:t xml:space="preserve">. </w:t>
      </w:r>
    </w:p>
    <w:p w14:paraId="7218C977"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lastRenderedPageBreak/>
        <w:t>ومن الطبيعي بعد أن يفرغ الشيخ من معاركه الطويلة مع إخوانه في السلفية أن يبحث عن عدو آخر</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ويتمثل هذا العدو في شكل من أشكال الليبرالية أو العلمانية بحسب منظور الشيخ نفسه طبعاً، فيشن الشيخ حملة شعواء على الليبراليين والحداثيين بقوله : " كما أن الغلاة يخدمون العدو ويسهلون عليه مهامه الاستعمارية</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ومهمة التدخل في شؤون الأمة، كذلك الجفاة دعاة الحداثة والتفريط والليبرالية فإنهم يخدمون العدو ويسهلون عليه مهمة التدخل في شؤون الأمة، وفي أدق مفاصل حياتها سواء كان ذلك بعمالة مباشرة أو من دون عمالة، فالنتيجة واحدة "</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28"/>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rtl/>
        </w:rPr>
        <w:t>. ثم يضيف : " أهل الحداثة والليبرالية هم الزاوية الرخوة في الأمة التي من خلالها يتسلل العدو المستعمر إلى أدق تفاصيل حياة الأمة وقراراتها وبأق</w:t>
      </w:r>
      <w:r w:rsidRPr="0049063A">
        <w:rPr>
          <w:rFonts w:ascii="Traditional Arabic" w:hAnsi="Traditional Arabic" w:cs="Traditional Arabic" w:hint="cs"/>
          <w:sz w:val="32"/>
          <w:szCs w:val="32"/>
          <w:rtl/>
        </w:rPr>
        <w:t>ل</w:t>
      </w:r>
      <w:r w:rsidRPr="0049063A">
        <w:rPr>
          <w:rFonts w:ascii="Traditional Arabic" w:hAnsi="Traditional Arabic" w:cs="Traditional Arabic"/>
          <w:sz w:val="32"/>
          <w:szCs w:val="32"/>
          <w:rtl/>
        </w:rPr>
        <w:t xml:space="preserve"> كلفة ممكنة، سواء كان ذلك بعمالة مباشرة أو من دون ارتباط وعمالة " </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29"/>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hint="cs"/>
          <w:sz w:val="32"/>
          <w:szCs w:val="32"/>
          <w:rtl/>
        </w:rPr>
        <w:t>.</w:t>
      </w:r>
    </w:p>
    <w:p w14:paraId="3BF5CF58"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ونحن معه فيما يقول إذا كان يقصد بالحداثيين العلمانيين المعروفين الذين يتبنون الحداثة والعلمانية بشكل صريح وواضح، لكن الرجل لا يقصد هؤلاء فقط</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بل يريد الإسلاميين الذين يختلفون معه في الرأي والفكر، وذلك في أمور يُسوّغ الاختلاف فيها ولذا يقول : " الحداثة وكذلك الليبرالية </w:t>
      </w:r>
      <w:proofErr w:type="spellStart"/>
      <w:r w:rsidRPr="0049063A">
        <w:rPr>
          <w:rFonts w:ascii="Traditional Arabic" w:hAnsi="Traditional Arabic" w:cs="Traditional Arabic"/>
          <w:sz w:val="32"/>
          <w:szCs w:val="32"/>
          <w:rtl/>
        </w:rPr>
        <w:t>المسجاة</w:t>
      </w:r>
      <w:proofErr w:type="spellEnd"/>
      <w:r w:rsidRPr="0049063A">
        <w:rPr>
          <w:rFonts w:ascii="Traditional Arabic" w:hAnsi="Traditional Arabic" w:cs="Traditional Arabic"/>
          <w:sz w:val="32"/>
          <w:szCs w:val="32"/>
          <w:rtl/>
        </w:rPr>
        <w:t xml:space="preserve"> بثوبٍ إسلامي والمطعمة بالدين والتدين أخطر بكثير من الليبرالية الصريحة والمجردة عن ذلك كله</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ونحن عندما نشير إلى خطر الليبرالية وكذلك الحداثة نعني منها </w:t>
      </w:r>
      <w:proofErr w:type="spellStart"/>
      <w:r w:rsidRPr="0049063A">
        <w:rPr>
          <w:rFonts w:ascii="Traditional Arabic" w:hAnsi="Traditional Arabic" w:cs="Traditional Arabic"/>
          <w:sz w:val="32"/>
          <w:szCs w:val="32"/>
          <w:rtl/>
        </w:rPr>
        <w:t>المسجاة</w:t>
      </w:r>
      <w:proofErr w:type="spellEnd"/>
      <w:r w:rsidRPr="0049063A">
        <w:rPr>
          <w:rFonts w:ascii="Traditional Arabic" w:hAnsi="Traditional Arabic" w:cs="Traditional Arabic"/>
          <w:sz w:val="32"/>
          <w:szCs w:val="32"/>
          <w:rtl/>
        </w:rPr>
        <w:t xml:space="preserve"> بثوب إسلامي</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والمطعمة بالدين والتي ي</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ضفى عليها زوراً </w:t>
      </w:r>
      <w:proofErr w:type="spellStart"/>
      <w:r w:rsidRPr="0049063A">
        <w:rPr>
          <w:rFonts w:ascii="Traditional Arabic" w:hAnsi="Traditional Arabic" w:cs="Traditional Arabic"/>
          <w:sz w:val="32"/>
          <w:szCs w:val="32"/>
          <w:rtl/>
        </w:rPr>
        <w:t>الشرعنة</w:t>
      </w:r>
      <w:proofErr w:type="spellEnd"/>
      <w:r w:rsidRPr="0049063A">
        <w:rPr>
          <w:rFonts w:ascii="Traditional Arabic" w:hAnsi="Traditional Arabic" w:cs="Traditional Arabic"/>
          <w:sz w:val="32"/>
          <w:szCs w:val="32"/>
          <w:rtl/>
        </w:rPr>
        <w:t xml:space="preserve"> الإسلامية من قبل المفتونين والمنحرفين "</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30"/>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rtl/>
        </w:rPr>
        <w:t xml:space="preserve"> </w:t>
      </w:r>
      <w:r w:rsidRPr="0049063A">
        <w:rPr>
          <w:rFonts w:ascii="Traditional Arabic" w:hAnsi="Traditional Arabic" w:cs="Traditional Arabic" w:hint="cs"/>
          <w:sz w:val="32"/>
          <w:szCs w:val="32"/>
          <w:rtl/>
        </w:rPr>
        <w:t>.</w:t>
      </w:r>
    </w:p>
    <w:p w14:paraId="60203936"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ثم يسرد الشيخ صفات المشايخ الحداثيين : </w:t>
      </w:r>
    </w:p>
    <w:p w14:paraId="4F3FA914"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إن قيل: هل يوجد مشايخ حداثيون، يعتقدون الحداثة أو ملوثين بفكر الحداثة؟ </w:t>
      </w:r>
    </w:p>
    <w:p w14:paraId="584643A6"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أقول: نعم- وللأسف- يوجد، وهم الطرف الأخطر في الموضوع؛ لأنهم يرتدون ثوب الدين، ويتكلمون ويوقّعُون باسم الدين، ويُجادلون عن الحداثة وأفكارها، أو بعض أفكارها باسم الدين</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فهم من هذا الجانب أكثر شراً وضرراً، وإضلالاً للناس</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w:t>
      </w:r>
      <w:r w:rsidRPr="0049063A">
        <w:rPr>
          <w:rFonts w:ascii="Traditional Arabic" w:hAnsi="Traditional Arabic" w:cs="Traditional Arabic" w:hint="cs"/>
          <w:sz w:val="32"/>
          <w:szCs w:val="32"/>
          <w:rtl/>
        </w:rPr>
        <w:t>و</w:t>
      </w:r>
      <w:r w:rsidRPr="0049063A">
        <w:rPr>
          <w:rFonts w:ascii="Traditional Arabic" w:hAnsi="Traditional Arabic" w:cs="Traditional Arabic"/>
          <w:sz w:val="32"/>
          <w:szCs w:val="32"/>
          <w:rtl/>
        </w:rPr>
        <w:t>من أبرز صفاتهم:</w:t>
      </w:r>
    </w:p>
    <w:p w14:paraId="1A9E19EA"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1- تقديم العقل على النقل الصحيح، ومعارضة النقل بالعقل</w:t>
      </w:r>
      <w:r w:rsidRPr="0049063A">
        <w:rPr>
          <w:rFonts w:ascii="Traditional Arabic" w:hAnsi="Traditional Arabic" w:cs="Traditional Arabic" w:hint="cs"/>
          <w:sz w:val="32"/>
          <w:szCs w:val="32"/>
          <w:rtl/>
        </w:rPr>
        <w:t xml:space="preserve">، </w:t>
      </w:r>
      <w:r w:rsidRPr="0049063A">
        <w:rPr>
          <w:rFonts w:ascii="Traditional Arabic" w:hAnsi="Traditional Arabic" w:cs="Traditional Arabic"/>
          <w:sz w:val="32"/>
          <w:szCs w:val="32"/>
          <w:rtl/>
        </w:rPr>
        <w:t>وتحكيم العقل في كل شيء؛ فما وافق العقل - بزعمهم -قبلوه، وما خالف العقل، ردوه ورفضوه! وهؤلاء لو كانوا من أتباع العقل حقاً، لاتبعوا النقل الصحيح، وأخذوا به .. ولما عارضوا بين العقل والنقل، لاستحالة أن يعارض العقل السليم، النّقلَ الصحيح</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وفي حال المعارضة؛ يخرج العقلُ مباشرة من صفة العقل إلى درجة وصفة الهوى .. واتباع الهوى!  </w:t>
      </w:r>
    </w:p>
    <w:p w14:paraId="3E54DAFC"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lastRenderedPageBreak/>
        <w:t xml:space="preserve"> 2- التقليل من قيمة وعصمة النص القرآني، أو النص الحديثي الثابت عن النبي صلى الله عليه وسلم، ليجدوا لأنفسهم متسعاً في تحقيق الحرية المتمردة! </w:t>
      </w:r>
    </w:p>
    <w:p w14:paraId="5861B922"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3- يتسم حديثهم بقلة الأدب مع الله تعالى، ومع أنبيائه ورسله، ومع الصحابة الكرام، ليوصلوا رسالة أنه لا يوجد شيء مقدس فوق النقد، أو أن يُخاض فيه، أو حتى أن يكون عرضة للتهكم، والاستهزاء، والمزاح .. ( تحقيق الحريّة المتمردة )!</w:t>
      </w:r>
    </w:p>
    <w:p w14:paraId="3808210C"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4- التوسع في الحديث عن المقاصد، ومعارضة المقاصد مع النصوص، ورد النصوص الثابتة في الكتاب والسنة، تحت زعم العمل والأخذ بالمقاصد، فيوسعون الحديث عن المقاصد، وليس في نفوسهم رغبة سوى رد ومعارضة النصوص! </w:t>
      </w:r>
    </w:p>
    <w:p w14:paraId="2AE89F14"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5- التوسع في الحديث عن أن ج</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لّ الأحاديث النبوية الشريفة هي أحاديث آحاد، وبالتالي فهي ظنيّة الدلالة</w:t>
      </w:r>
      <w:r w:rsidRPr="0049063A">
        <w:rPr>
          <w:rFonts w:ascii="Traditional Arabic" w:hAnsi="Traditional Arabic" w:cs="Traditional Arabic" w:hint="cs"/>
          <w:sz w:val="32"/>
          <w:szCs w:val="32"/>
          <w:rtl/>
        </w:rPr>
        <w:t xml:space="preserve">، </w:t>
      </w:r>
      <w:r w:rsidRPr="0049063A">
        <w:rPr>
          <w:rFonts w:ascii="Traditional Arabic" w:hAnsi="Traditional Arabic" w:cs="Traditional Arabic"/>
          <w:sz w:val="32"/>
          <w:szCs w:val="32"/>
          <w:rtl/>
        </w:rPr>
        <w:t>وما كان ظني الدلالة، غير ملزم، وللعقل كامل الحق والحرية في ردها ومعارضتها، وعدم الأخذ بها .. ( تحقيق الحرية المتمرّدة )!</w:t>
      </w:r>
    </w:p>
    <w:p w14:paraId="392B9450"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6- التوسّع في تفسير حديث " أَنْتُمْ أَعْلَمُ بأَمْرِ دُنْيَاكُمْ "، بما لا تحتمله لغة الحديث، ولا مناسبته .. ليردوا به النصوص ذات العلاقة بالحلال والحرام، والحق والباطل .. تحت عنوان وزعم " أَنْتُمْ أَعْلَمُ بأَمْرِ دُنْيَاكُمْ "! </w:t>
      </w:r>
    </w:p>
    <w:p w14:paraId="57E596EE"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فالحداثيون من المشايخ مشكلتهم الأساس مع النصوص- نصوص الكتاب والسنة - لأنهم يرون فيها العقبة والمانع من تحقيق " الحريّة المتمرّدة " المنشودة!</w:t>
      </w:r>
    </w:p>
    <w:p w14:paraId="1DDC0872"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7- التقليل من مساحة الثوابت في الدين؛ فيخرجون ما يعد من ثوابت الدين، إلى خانة وقسم الفروع؛ ليصبح غالب الدين من الفروع التي يسهل تجاوزها، والخوض فيها، وعدم الالتزام بها، بخلاف الثوابت .. ( تحقيق الحرية المتمرّدة )! </w:t>
      </w:r>
    </w:p>
    <w:p w14:paraId="1D3CCB0B"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8- الغمز بالصحابة رضي الله عنهم أجمعين، والانتقاص من قدرهم، ومن حجيّة قولهم، وإجماعهم؛ ليجدوا لأنفسهم مخرجاً من الالتزام بما صح عنهم من نصوص وأقوال .. ( تحقيق الحرية المتمرّدة )! </w:t>
      </w:r>
    </w:p>
    <w:p w14:paraId="40461F5E"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9- التقليل من أهمية قيام دولة إسلامية، ذات نظام إسلامي، ومن أهمية الحكم بما أنزل الله</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والتشكيك بوجود نظام إسلامي سياسي ممكن التطبيق والتنفيذ</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وأن التجارب التاريخية السياسية التي </w:t>
      </w:r>
      <w:r w:rsidRPr="0049063A">
        <w:rPr>
          <w:rFonts w:ascii="Traditional Arabic" w:hAnsi="Traditional Arabic" w:cs="Traditional Arabic"/>
          <w:sz w:val="32"/>
          <w:szCs w:val="32"/>
          <w:rtl/>
        </w:rPr>
        <w:lastRenderedPageBreak/>
        <w:t xml:space="preserve">حكم فيها الإسلام </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من لدن النبي صلى الله عليه وسلم، مروراً بحكم الخلفاء الراشدين، إلى عهد العثمانيين </w:t>
      </w:r>
      <w:r w:rsidRPr="0049063A">
        <w:rPr>
          <w:rFonts w:ascii="Traditional Arabic" w:hAnsi="Traditional Arabic" w:cs="Traditional Arabic" w:hint="cs"/>
          <w:sz w:val="32"/>
          <w:szCs w:val="32"/>
          <w:rtl/>
        </w:rPr>
        <w:t xml:space="preserve">- </w:t>
      </w:r>
      <w:r w:rsidRPr="0049063A">
        <w:rPr>
          <w:rFonts w:ascii="Traditional Arabic" w:hAnsi="Traditional Arabic" w:cs="Traditional Arabic"/>
          <w:sz w:val="32"/>
          <w:szCs w:val="32"/>
          <w:rtl/>
        </w:rPr>
        <w:t>كلها غير ملزمة</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ولا تصلح لزماننا!</w:t>
      </w:r>
    </w:p>
    <w:p w14:paraId="5D2E1FBB"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10- لا ي</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خفون إعجابهم بالحداثة الغربية، وبنظمها، وبروادها ومفكريها الغربيين</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فيذكرونهم بقمة الاحترام والتوقير والتبجيل!  .</w:t>
      </w:r>
    </w:p>
    <w:p w14:paraId="4D8426D1"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هذه أبرز خصال وصفات المشايخ المفتونين بالحداثة</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فمن تحققت أو وجدت فيه خلة من تلك الخلال الآنفة الذكر أعلاه، فهو ملوث بالحداثة على قدر تلك الخلة</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ومن تحققت فيه جميع الخلال والصفات الآنفة الذكر، فاعلموا أنه حداثي جلد، مهما تعمّمَ وتجلبَب، وتظاهر بالتدين!!</w:t>
      </w:r>
      <w:r w:rsidRPr="0049063A">
        <w:rPr>
          <w:rFonts w:ascii="Traditional Arabic" w:hAnsi="Traditional Arabic" w:cs="Traditional Arabic" w:hint="cs"/>
          <w:sz w:val="32"/>
          <w:szCs w:val="32"/>
          <w:vertAlign w:val="superscript"/>
          <w:rtl/>
        </w:rPr>
        <w:t xml:space="preserve"> (</w:t>
      </w:r>
      <w:r w:rsidRPr="0049063A">
        <w:rPr>
          <w:rFonts w:ascii="Traditional Arabic" w:hAnsi="Traditional Arabic" w:cs="Traditional Arabic"/>
          <w:sz w:val="32"/>
          <w:szCs w:val="32"/>
          <w:vertAlign w:val="superscript"/>
          <w:rtl/>
        </w:rPr>
        <w:footnoteReference w:id="31"/>
      </w:r>
      <w:r w:rsidRPr="0049063A">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 </w:t>
      </w:r>
      <w:r w:rsidRPr="0049063A">
        <w:rPr>
          <w:rFonts w:ascii="Traditional Arabic" w:hAnsi="Traditional Arabic" w:cs="Traditional Arabic"/>
          <w:sz w:val="32"/>
          <w:szCs w:val="32"/>
          <w:rtl/>
        </w:rPr>
        <w:t xml:space="preserve">من هم هؤلاء </w:t>
      </w:r>
      <w:proofErr w:type="spellStart"/>
      <w:r w:rsidRPr="0049063A">
        <w:rPr>
          <w:rFonts w:ascii="Traditional Arabic" w:hAnsi="Traditional Arabic" w:cs="Traditional Arabic"/>
          <w:sz w:val="32"/>
          <w:szCs w:val="32"/>
          <w:rtl/>
        </w:rPr>
        <w:t>ياترى</w:t>
      </w:r>
      <w:proofErr w:type="spellEnd"/>
      <w:r w:rsidRPr="0049063A">
        <w:rPr>
          <w:rFonts w:ascii="Traditional Arabic" w:hAnsi="Traditional Arabic" w:cs="Traditional Arabic"/>
          <w:sz w:val="32"/>
          <w:szCs w:val="32"/>
          <w:rtl/>
        </w:rPr>
        <w:t xml:space="preserve"> ؟ </w:t>
      </w:r>
    </w:p>
    <w:p w14:paraId="61D2109E"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إنهم أمثال مؤسسة رؤية للثقافة والإعلام والقائم عليها</w:t>
      </w:r>
      <w:r w:rsidRPr="0049063A">
        <w:rPr>
          <w:rFonts w:ascii="Traditional Arabic" w:hAnsi="Traditional Arabic" w:cs="Traditional Arabic" w:hint="cs"/>
          <w:sz w:val="32"/>
          <w:szCs w:val="32"/>
          <w:rtl/>
        </w:rPr>
        <w:t xml:space="preserve"> أستاذنا العلامة</w:t>
      </w:r>
      <w:r w:rsidRPr="0049063A">
        <w:rPr>
          <w:rFonts w:ascii="Traditional Arabic" w:hAnsi="Traditional Arabic" w:cs="Traditional Arabic"/>
          <w:sz w:val="32"/>
          <w:szCs w:val="32"/>
          <w:rtl/>
        </w:rPr>
        <w:t xml:space="preserve"> الدكتور عبد الكريم بكار والفريق الذي معه يقول الشيخ </w:t>
      </w:r>
      <w:proofErr w:type="spellStart"/>
      <w:r w:rsidRPr="0049063A">
        <w:rPr>
          <w:rFonts w:ascii="Traditional Arabic" w:hAnsi="Traditional Arabic" w:cs="Traditional Arabic"/>
          <w:sz w:val="32"/>
          <w:szCs w:val="32"/>
          <w:rtl/>
        </w:rPr>
        <w:t>الطرطوسي</w:t>
      </w:r>
      <w:proofErr w:type="spellEnd"/>
      <w:r w:rsidRPr="0049063A">
        <w:rPr>
          <w:rFonts w:ascii="Traditional Arabic" w:hAnsi="Traditional Arabic" w:cs="Traditional Arabic"/>
          <w:sz w:val="32"/>
          <w:szCs w:val="32"/>
          <w:rtl/>
        </w:rPr>
        <w:t xml:space="preserve"> : </w:t>
      </w:r>
    </w:p>
    <w:p w14:paraId="52D45E6E"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 بادئ ذي بدء تفاعلنا مع " مؤسسة رؤية للثقافة والإعلام "، التي يُشرِف عليها الدكتور عبد الكريم بكار، ويديرها الدكتور حذافة عُكاش، على اعتبارها منبراً من منابر الثورة السورية .. ومن منابر الحق، والاعتدال .. وإذ الأيام تمضي لتظهر لنا أن مؤسسة " رؤية "، ما أ</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نشئت إلا للترويج لثقافة الليبرالية، والحداثة، والديمقراطية، والعلمانيّة المبطّنة، تحت عناوين إسلامية عديدة وبرّاقة .. وهم لأجل هذا الهدف لا يتورعون أن يبثوا البرامج واللقاءات التي تتطاول على أعلامٍ أخيار، شهدت لهم الأمة بكل خير، لهدم إرثهم العلمي والجهادي، ولتنفير الناس عنهم وعن إرثهم، من هؤلاء ال</w:t>
      </w:r>
      <w:r>
        <w:rPr>
          <w:rFonts w:ascii="Traditional Arabic" w:hAnsi="Traditional Arabic" w:cs="Traditional Arabic"/>
          <w:sz w:val="32"/>
          <w:szCs w:val="32"/>
          <w:rtl/>
        </w:rPr>
        <w:t>أعلام-على سبيل المثال لا الحصر- سيد قطب رحمه الله</w:t>
      </w:r>
      <w:r w:rsidRPr="0049063A">
        <w:rPr>
          <w:rFonts w:ascii="Traditional Arabic" w:hAnsi="Traditional Arabic" w:cs="Traditional Arabic"/>
          <w:sz w:val="32"/>
          <w:szCs w:val="32"/>
          <w:rtl/>
        </w:rPr>
        <w:t xml:space="preserve">...! </w:t>
      </w:r>
    </w:p>
    <w:p w14:paraId="3837846B"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المنابر الليبراليّة التي تطعن بالإسلام وأعلامه كثيرة .. وهي مثلها كمثل كلاب تنبح، بينما قافلة الحق تسير .. فما هو المشكل هنا لو أضيف لتلك المئات من المنابر منبر</w:t>
      </w:r>
      <w:r w:rsidRPr="0049063A">
        <w:rPr>
          <w:rFonts w:ascii="Traditional Arabic" w:hAnsi="Traditional Arabic" w:cs="Traditional Arabic" w:hint="cs"/>
          <w:sz w:val="32"/>
          <w:szCs w:val="32"/>
          <w:rtl/>
        </w:rPr>
        <w:t>ٌ</w:t>
      </w:r>
      <w:r w:rsidRPr="0049063A">
        <w:rPr>
          <w:rFonts w:ascii="Traditional Arabic" w:hAnsi="Traditional Arabic" w:cs="Traditional Arabic"/>
          <w:sz w:val="32"/>
          <w:szCs w:val="32"/>
          <w:rtl/>
        </w:rPr>
        <w:t xml:space="preserve"> آخر؟!</w:t>
      </w:r>
    </w:p>
    <w:p w14:paraId="44DFCA46"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الإشكال والمشكل هنا أن القائمين على " مؤسسة رؤية للثقافة والإعلام "، محسوبون على التوجه الإسلامي، وكلهم ينتمون إلى المجلس الإسلامي السوري، وبعضهم أعضاء في مجلس الأمناء للمجلس الإسلامي؛ أي من الدائرة الضيّقة للمجلس .. وما يبثونه من شبهات، وآراء </w:t>
      </w:r>
      <w:proofErr w:type="spellStart"/>
      <w:r w:rsidRPr="0049063A">
        <w:rPr>
          <w:rFonts w:ascii="Traditional Arabic" w:hAnsi="Traditional Arabic" w:cs="Traditional Arabic"/>
          <w:sz w:val="32"/>
          <w:szCs w:val="32"/>
          <w:rtl/>
        </w:rPr>
        <w:t>متفلّتة</w:t>
      </w:r>
      <w:proofErr w:type="spellEnd"/>
      <w:r w:rsidRPr="0049063A">
        <w:rPr>
          <w:rFonts w:ascii="Traditional Arabic" w:hAnsi="Traditional Arabic" w:cs="Traditional Arabic"/>
          <w:sz w:val="32"/>
          <w:szCs w:val="32"/>
          <w:rtl/>
        </w:rPr>
        <w:t>، يبثونه باسم الإسلام، بينما هي تتعارض مع توجهات المجلس الإسلامي السوري، وما تواطأ عليه أعضاؤه .. والأهم من ذلك أنها تتعارض مع الإسلام ذاته!</w:t>
      </w:r>
    </w:p>
    <w:p w14:paraId="585FAB42"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lastRenderedPageBreak/>
        <w:t xml:space="preserve">  كنا من قبل نعاني من السّلفية </w:t>
      </w:r>
      <w:proofErr w:type="spellStart"/>
      <w:r w:rsidRPr="0049063A">
        <w:rPr>
          <w:rFonts w:ascii="Traditional Arabic" w:hAnsi="Traditional Arabic" w:cs="Traditional Arabic"/>
          <w:sz w:val="32"/>
          <w:szCs w:val="32"/>
          <w:rtl/>
        </w:rPr>
        <w:t>المدخلية</w:t>
      </w:r>
      <w:proofErr w:type="spellEnd"/>
      <w:r w:rsidRPr="0049063A">
        <w:rPr>
          <w:rFonts w:ascii="Traditional Arabic" w:hAnsi="Traditional Arabic" w:cs="Traditional Arabic"/>
          <w:sz w:val="32"/>
          <w:szCs w:val="32"/>
          <w:rtl/>
        </w:rPr>
        <w:t xml:space="preserve">، التي جنّدت نفسها للجدال عن الطواغيت الظالمين، فأصبحنا نعاني - إضافة إلى السلفية </w:t>
      </w:r>
      <w:proofErr w:type="spellStart"/>
      <w:r w:rsidRPr="0049063A">
        <w:rPr>
          <w:rFonts w:ascii="Traditional Arabic" w:hAnsi="Traditional Arabic" w:cs="Traditional Arabic"/>
          <w:sz w:val="32"/>
          <w:szCs w:val="32"/>
          <w:rtl/>
        </w:rPr>
        <w:t>المدخلية</w:t>
      </w:r>
      <w:proofErr w:type="spellEnd"/>
      <w:r w:rsidRPr="0049063A">
        <w:rPr>
          <w:rFonts w:ascii="Traditional Arabic" w:hAnsi="Traditional Arabic" w:cs="Traditional Arabic"/>
          <w:sz w:val="32"/>
          <w:szCs w:val="32"/>
          <w:rtl/>
        </w:rPr>
        <w:t xml:space="preserve"> - من الليبراليّة الحداثية </w:t>
      </w:r>
      <w:proofErr w:type="spellStart"/>
      <w:r w:rsidRPr="0049063A">
        <w:rPr>
          <w:rFonts w:ascii="Traditional Arabic" w:hAnsi="Traditional Arabic" w:cs="Traditional Arabic"/>
          <w:sz w:val="32"/>
          <w:szCs w:val="32"/>
          <w:rtl/>
        </w:rPr>
        <w:t>المدخلية</w:t>
      </w:r>
      <w:proofErr w:type="spellEnd"/>
      <w:r w:rsidRPr="0049063A">
        <w:rPr>
          <w:rFonts w:ascii="Traditional Arabic" w:hAnsi="Traditional Arabic" w:cs="Traditional Arabic"/>
          <w:sz w:val="32"/>
          <w:szCs w:val="32"/>
          <w:rtl/>
        </w:rPr>
        <w:t xml:space="preserve"> .. والجامع بينهما التّفريط، والجفاء، والطعن والتشكيك بالأخيار، وإرثهم، ونهجهم، وعلى رأسهم سيّد قطب رحمه الله!</w:t>
      </w:r>
    </w:p>
    <w:p w14:paraId="6939D5EC" w14:textId="77777777" w:rsidR="0049063A" w:rsidRPr="0049063A"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 xml:space="preserve">  ولتعلموا حجم الشّطط والتَّفريط إلى أي مبلغ قد بلغ، يُذكَر أمام أحد أعضاء مؤسسة رؤية، والذي هو أيضاً عضو في المجلس الإسلامي .. أن المسيح عليه السلام سينزل يوماً يحكم بشرع الله .. فردّ عليه معترضاً ومتهكّماً، على مسمع ملأ كبير من الناس:" يعني رح يستلم الحكم - أي عيسى عليه السلام - تغلّباً، أم انتخاباً "؟!!</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32"/>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rtl/>
        </w:rPr>
        <w:t xml:space="preserve"> .. وهذا خطأ كبير له مساس بالعقيدة، والتّوحيد .. لا يجوز السكوت عليه .. والله المستعان!" </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33"/>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rtl/>
        </w:rPr>
        <w:t xml:space="preserve">. </w:t>
      </w:r>
    </w:p>
    <w:p w14:paraId="6AD09B7E" w14:textId="77777777" w:rsidR="0049063A" w:rsidRPr="002A0161" w:rsidRDefault="0049063A" w:rsidP="0049063A">
      <w:pPr>
        <w:spacing w:before="120" w:line="240" w:lineRule="auto"/>
        <w:ind w:firstLine="567"/>
        <w:jc w:val="both"/>
        <w:rPr>
          <w:rFonts w:ascii="Traditional Arabic" w:hAnsi="Traditional Arabic" w:cs="Traditional Arabic"/>
          <w:sz w:val="32"/>
          <w:szCs w:val="32"/>
          <w:rtl/>
        </w:rPr>
      </w:pPr>
      <w:r w:rsidRPr="0049063A">
        <w:rPr>
          <w:rFonts w:ascii="Traditional Arabic" w:hAnsi="Traditional Arabic" w:cs="Traditional Arabic"/>
          <w:sz w:val="32"/>
          <w:szCs w:val="32"/>
          <w:rtl/>
        </w:rPr>
        <w:t>ويُسأل الشيخ عن المفكر الإسلامي جاسم سلطان وأحاديثه عن النهضة والحداثة فيجيب بقوله : " توجد شلة من المشايخ المعاصرين تجمعهم صفة مشتركة، وهي قلة الأدب مع رسول الله صلى الله عليه وسلم، وجاسم سلطان من هؤلاء، ولمن يطيق الاستماع للرجل يدرك هذا المعنى الذي أشرنا إليه في أي حديث من أحاديثه "</w:t>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vertAlign w:val="superscript"/>
          <w:rtl/>
        </w:rPr>
        <w:footnoteReference w:id="34"/>
      </w:r>
      <w:r w:rsidRPr="0049063A">
        <w:rPr>
          <w:rFonts w:ascii="Traditional Arabic" w:hAnsi="Traditional Arabic" w:cs="Traditional Arabic" w:hint="cs"/>
          <w:sz w:val="32"/>
          <w:szCs w:val="32"/>
          <w:vertAlign w:val="superscript"/>
          <w:rtl/>
        </w:rPr>
        <w:t>)</w:t>
      </w:r>
      <w:r w:rsidRPr="0049063A">
        <w:rPr>
          <w:rFonts w:ascii="Traditional Arabic" w:hAnsi="Traditional Arabic" w:cs="Traditional Arabic"/>
          <w:sz w:val="32"/>
          <w:szCs w:val="32"/>
          <w:rtl/>
        </w:rPr>
        <w:t xml:space="preserve"> </w:t>
      </w:r>
      <w:r w:rsidRPr="0049063A">
        <w:rPr>
          <w:rFonts w:ascii="Traditional Arabic" w:hAnsi="Traditional Arabic" w:cs="Traditional Arabic" w:hint="cs"/>
          <w:sz w:val="32"/>
          <w:szCs w:val="32"/>
          <w:rtl/>
        </w:rPr>
        <w:t xml:space="preserve">. </w:t>
      </w:r>
    </w:p>
    <w:p w14:paraId="5FEA2C07" w14:textId="77777777" w:rsidR="00C83360" w:rsidRPr="0049063A" w:rsidRDefault="0049063A" w:rsidP="0049063A">
      <w:pPr>
        <w:spacing w:before="120" w:line="240" w:lineRule="auto"/>
        <w:ind w:left="567"/>
        <w:jc w:val="both"/>
        <w:rPr>
          <w:rFonts w:ascii="Traditional Arabic" w:hAnsi="Traditional Arabic" w:cs="Traditional Arabic"/>
          <w:sz w:val="32"/>
          <w:szCs w:val="32"/>
          <w:rtl/>
        </w:rPr>
      </w:pPr>
      <w:r>
        <w:rPr>
          <w:rFonts w:ascii="Traditional Arabic" w:hAnsi="Traditional Arabic" w:cs="Traditional Arabic" w:hint="cs"/>
          <w:sz w:val="32"/>
          <w:szCs w:val="32"/>
          <w:rtl/>
        </w:rPr>
        <w:t>3</w:t>
      </w:r>
      <w:r w:rsidRPr="0049063A">
        <w:rPr>
          <w:rFonts w:ascii="Traditional Arabic" w:hAnsi="Traditional Arabic" w:cs="Traditional Arabic" w:hint="cs"/>
          <w:sz w:val="32"/>
          <w:szCs w:val="32"/>
          <w:rtl/>
        </w:rPr>
        <w:t xml:space="preserve">- </w:t>
      </w:r>
      <w:r w:rsidR="00C83360" w:rsidRPr="0049063A">
        <w:rPr>
          <w:rFonts w:ascii="Traditional Arabic" w:hAnsi="Traditional Arabic" w:cs="Traditional Arabic"/>
          <w:sz w:val="32"/>
          <w:szCs w:val="32"/>
          <w:rtl/>
        </w:rPr>
        <w:t xml:space="preserve">السلفية الإصلاحية : </w:t>
      </w:r>
    </w:p>
    <w:p w14:paraId="35A8011B" w14:textId="77777777" w:rsidR="00C83360" w:rsidRPr="002A0161" w:rsidRDefault="00C83360" w:rsidP="00A21EAC">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تختلف سلفية محمد عبده ورشيد رضا عن سلفية محمد بن عبد الوهاب في أن الأولى لا تجمد على النصوص بحرفية</w:t>
      </w:r>
      <w:r w:rsidR="00A21EAC">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بل ت</w:t>
      </w:r>
      <w:r w:rsidR="00A21EAC">
        <w:rPr>
          <w:rFonts w:ascii="Traditional Arabic" w:hAnsi="Traditional Arabic" w:cs="Traditional Arabic" w:hint="cs"/>
          <w:sz w:val="32"/>
          <w:szCs w:val="32"/>
          <w:rtl/>
        </w:rPr>
        <w:t>ُ</w:t>
      </w:r>
      <w:r w:rsidRPr="002A0161">
        <w:rPr>
          <w:rFonts w:ascii="Traditional Arabic" w:hAnsi="Traditional Arabic" w:cs="Traditional Arabic"/>
          <w:sz w:val="32"/>
          <w:szCs w:val="32"/>
          <w:rtl/>
        </w:rPr>
        <w:t>عنى بروح السلف وانفتاحهم على التطور والاجتهاد</w:t>
      </w:r>
      <w:r w:rsidR="00A21EAC">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والتخلص من الأسطورة والانحطاط والخرافة</w:t>
      </w:r>
      <w:r w:rsidR="00A21EAC">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وفتح باب الاجتهاد والتقدم نحو المستقبل</w:t>
      </w:r>
      <w:r w:rsidR="00A21EAC">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فتمثل هذه السلفية نقطة مرجعية نحو التقدم بينما تمثل سلفية ابن عبد الوهاب انكفاء وجموداً </w:t>
      </w:r>
      <w:r w:rsidR="00A21EAC" w:rsidRPr="00A21EAC">
        <w:rPr>
          <w:rFonts w:ascii="Traditional Arabic" w:hAnsi="Traditional Arabic" w:cs="Traditional Arabic" w:hint="cs"/>
          <w:sz w:val="32"/>
          <w:szCs w:val="32"/>
          <w:vertAlign w:val="superscript"/>
          <w:rtl/>
        </w:rPr>
        <w:t>(</w:t>
      </w:r>
      <w:r w:rsidR="00A21EAC" w:rsidRPr="00A21EAC">
        <w:rPr>
          <w:rFonts w:ascii="Traditional Arabic" w:hAnsi="Traditional Arabic" w:cs="Traditional Arabic"/>
          <w:sz w:val="32"/>
          <w:szCs w:val="32"/>
          <w:vertAlign w:val="superscript"/>
          <w:rtl/>
        </w:rPr>
        <w:footnoteReference w:id="35"/>
      </w:r>
      <w:r w:rsidR="00A21EAC" w:rsidRPr="00A21EAC">
        <w:rPr>
          <w:rFonts w:ascii="Traditional Arabic" w:hAnsi="Traditional Arabic" w:cs="Traditional Arabic" w:hint="cs"/>
          <w:sz w:val="32"/>
          <w:szCs w:val="32"/>
          <w:vertAlign w:val="superscript"/>
          <w:rtl/>
        </w:rPr>
        <w:t>)</w:t>
      </w:r>
      <w:r w:rsidR="00A21EAC">
        <w:rPr>
          <w:rFonts w:ascii="Traditional Arabic" w:hAnsi="Traditional Arabic" w:cs="Traditional Arabic"/>
          <w:sz w:val="32"/>
          <w:szCs w:val="32"/>
          <w:rtl/>
        </w:rPr>
        <w:t>.</w:t>
      </w:r>
    </w:p>
    <w:p w14:paraId="093F2641" w14:textId="77777777" w:rsidR="00C83360" w:rsidRPr="002A0161" w:rsidRDefault="007213FC" w:rsidP="006213F2">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وقد كان رشيد رضا 1865 – 1935 م الوجه الإصلاحي السوري البارز قبيل الانتداب الفرنسي ، ويظهر اسم الشيخ جمال الدين القاسمي 1866 – 1914 م أيضاً في هذا السياق باعتباره إمام الشام في عصره وأوسعهم علماً بالدين والأدب وكان من تلاميه محمد بهجت البيطار 1894 – 1976 م وأحمد مظهر العظمة 1909 1982 م والشيخ علي الطنطاوي 1909 – 1999 م فكان هؤلاء ممن تابعوا الدعوة السلفية الإصلاحية وثقافتها فكانت حلقة القاسمي والجزائري [ الشيخ طاهر الجزائري 1852 – 1920 م ] مركزاً للتجمع الأسبوعي لعدد من قامات الحضور الوطني المؤثر في </w:t>
      </w:r>
      <w:r w:rsidRPr="002A0161">
        <w:rPr>
          <w:rFonts w:ascii="Traditional Arabic" w:hAnsi="Traditional Arabic" w:cs="Traditional Arabic"/>
          <w:sz w:val="32"/>
          <w:szCs w:val="32"/>
          <w:rtl/>
        </w:rPr>
        <w:lastRenderedPageBreak/>
        <w:t xml:space="preserve">الأحداث السياسية ك عبد الرحمن شهبندر 1876 – 1940 م والأستاذ عبد القادر المغربي 1868 – 1956 م اللغوي الأديب الذي تولى منصب رئاسة المجم اللغوي العلمي العربي بدمشق وفارس الخوري 1873 </w:t>
      </w:r>
      <w:r w:rsidR="00812544" w:rsidRPr="002A0161">
        <w:rPr>
          <w:rFonts w:ascii="Traditional Arabic" w:hAnsi="Traditional Arabic" w:cs="Traditional Arabic"/>
          <w:sz w:val="32"/>
          <w:szCs w:val="32"/>
          <w:rtl/>
        </w:rPr>
        <w:t>–</w:t>
      </w:r>
      <w:r w:rsidRPr="002A0161">
        <w:rPr>
          <w:rFonts w:ascii="Traditional Arabic" w:hAnsi="Traditional Arabic" w:cs="Traditional Arabic"/>
          <w:sz w:val="32"/>
          <w:szCs w:val="32"/>
          <w:rtl/>
        </w:rPr>
        <w:t xml:space="preserve"> 1962</w:t>
      </w:r>
      <w:r w:rsidR="00812544" w:rsidRPr="002A0161">
        <w:rPr>
          <w:rFonts w:ascii="Traditional Arabic" w:hAnsi="Traditional Arabic" w:cs="Traditional Arabic"/>
          <w:sz w:val="32"/>
          <w:szCs w:val="32"/>
          <w:rtl/>
        </w:rPr>
        <w:t xml:space="preserve">ورفيق العظم 1827 – 1925 م ومحمد كرد على 1876 -1953 م وغيرهم </w:t>
      </w:r>
      <w:r w:rsidR="006213F2" w:rsidRPr="006213F2">
        <w:rPr>
          <w:rFonts w:ascii="Traditional Arabic" w:hAnsi="Traditional Arabic" w:cs="Traditional Arabic" w:hint="cs"/>
          <w:sz w:val="32"/>
          <w:szCs w:val="32"/>
          <w:vertAlign w:val="superscript"/>
          <w:rtl/>
        </w:rPr>
        <w:t>(</w:t>
      </w:r>
      <w:r w:rsidR="006213F2" w:rsidRPr="006213F2">
        <w:rPr>
          <w:rFonts w:ascii="Traditional Arabic" w:hAnsi="Traditional Arabic" w:cs="Traditional Arabic"/>
          <w:sz w:val="32"/>
          <w:szCs w:val="32"/>
          <w:vertAlign w:val="superscript"/>
          <w:rtl/>
        </w:rPr>
        <w:footnoteReference w:id="36"/>
      </w:r>
      <w:r w:rsidR="006213F2" w:rsidRPr="006213F2">
        <w:rPr>
          <w:rFonts w:ascii="Traditional Arabic" w:hAnsi="Traditional Arabic" w:cs="Traditional Arabic" w:hint="cs"/>
          <w:sz w:val="32"/>
          <w:szCs w:val="32"/>
          <w:vertAlign w:val="superscript"/>
          <w:rtl/>
        </w:rPr>
        <w:t>)</w:t>
      </w:r>
    </w:p>
    <w:p w14:paraId="56AB3CFD" w14:textId="77777777" w:rsidR="00812544" w:rsidRPr="002A0161" w:rsidRDefault="00812544"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كما تأسست عدد من الجمعيات الإصلاحية منها : </w:t>
      </w:r>
    </w:p>
    <w:p w14:paraId="024FAAA7" w14:textId="77777777" w:rsidR="00812544" w:rsidRPr="002A0161" w:rsidRDefault="00812544" w:rsidP="00487979">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الجمعية الغراء : أسسها الشيخ علي الدقر 1877-1943 م وقد </w:t>
      </w:r>
      <w:proofErr w:type="spellStart"/>
      <w:r w:rsidRPr="002A0161">
        <w:rPr>
          <w:rFonts w:ascii="Traditional Arabic" w:hAnsi="Traditional Arabic" w:cs="Traditional Arabic"/>
          <w:sz w:val="32"/>
          <w:szCs w:val="32"/>
          <w:rtl/>
        </w:rPr>
        <w:t>أنشات</w:t>
      </w:r>
      <w:proofErr w:type="spellEnd"/>
      <w:r w:rsidRPr="002A0161">
        <w:rPr>
          <w:rFonts w:ascii="Traditional Arabic" w:hAnsi="Traditional Arabic" w:cs="Traditional Arabic"/>
          <w:sz w:val="32"/>
          <w:szCs w:val="32"/>
          <w:rtl/>
        </w:rPr>
        <w:t xml:space="preserve"> هذه الجمعية العديد من المدارس للتعليم في ظل الانتداب إضافة إلى إنشائها معهداً للعلوم الشرعية أشرف عليه نخبة ن العلماء الذين كان لهم أثر واضح في الحركة الإسلامية كالشيخ حسن </w:t>
      </w:r>
      <w:proofErr w:type="spellStart"/>
      <w:r w:rsidRPr="002A0161">
        <w:rPr>
          <w:rFonts w:ascii="Traditional Arabic" w:hAnsi="Traditional Arabic" w:cs="Traditional Arabic"/>
          <w:sz w:val="32"/>
          <w:szCs w:val="32"/>
          <w:rtl/>
        </w:rPr>
        <w:t>حبنكة</w:t>
      </w:r>
      <w:proofErr w:type="spellEnd"/>
      <w:r w:rsidRPr="002A0161">
        <w:rPr>
          <w:rFonts w:ascii="Traditional Arabic" w:hAnsi="Traditional Arabic" w:cs="Traditional Arabic"/>
          <w:sz w:val="32"/>
          <w:szCs w:val="32"/>
          <w:rtl/>
        </w:rPr>
        <w:t xml:space="preserve"> الميداني </w:t>
      </w:r>
      <w:r w:rsidR="00FF33F9" w:rsidRPr="002A0161">
        <w:rPr>
          <w:rFonts w:ascii="Traditional Arabic" w:hAnsi="Traditional Arabic" w:cs="Traditional Arabic"/>
          <w:sz w:val="32"/>
          <w:szCs w:val="32"/>
          <w:rtl/>
        </w:rPr>
        <w:t xml:space="preserve">1908 – 1974 م والشيخ عبد الكريم الرفاعي 1901 – 1973 م  </w:t>
      </w:r>
      <w:r w:rsidR="00487979" w:rsidRPr="00487979">
        <w:rPr>
          <w:rFonts w:ascii="Traditional Arabic" w:hAnsi="Traditional Arabic" w:cs="Traditional Arabic" w:hint="cs"/>
          <w:sz w:val="32"/>
          <w:szCs w:val="32"/>
          <w:vertAlign w:val="superscript"/>
          <w:rtl/>
        </w:rPr>
        <w:t>(</w:t>
      </w:r>
      <w:r w:rsidR="00487979" w:rsidRPr="00487979">
        <w:rPr>
          <w:rFonts w:ascii="Traditional Arabic" w:hAnsi="Traditional Arabic" w:cs="Traditional Arabic"/>
          <w:sz w:val="32"/>
          <w:szCs w:val="32"/>
          <w:vertAlign w:val="superscript"/>
          <w:rtl/>
        </w:rPr>
        <w:footnoteReference w:id="37"/>
      </w:r>
      <w:r w:rsidR="00487979" w:rsidRPr="00487979">
        <w:rPr>
          <w:rFonts w:ascii="Traditional Arabic" w:hAnsi="Traditional Arabic" w:cs="Traditional Arabic" w:hint="cs"/>
          <w:sz w:val="32"/>
          <w:szCs w:val="32"/>
          <w:vertAlign w:val="superscript"/>
          <w:rtl/>
        </w:rPr>
        <w:t>)</w:t>
      </w:r>
      <w:r w:rsidR="00487979" w:rsidRPr="00487979">
        <w:rPr>
          <w:rFonts w:ascii="Traditional Arabic" w:hAnsi="Traditional Arabic" w:cs="Traditional Arabic"/>
          <w:sz w:val="32"/>
          <w:szCs w:val="32"/>
          <w:rtl/>
        </w:rPr>
        <w:t xml:space="preserve"> </w:t>
      </w:r>
      <w:r w:rsidR="00487979">
        <w:rPr>
          <w:rFonts w:ascii="Traditional Arabic" w:hAnsi="Traditional Arabic" w:cs="Traditional Arabic" w:hint="cs"/>
          <w:sz w:val="32"/>
          <w:szCs w:val="32"/>
          <w:rtl/>
        </w:rPr>
        <w:t>.</w:t>
      </w:r>
      <w:r w:rsidR="00FF33F9" w:rsidRPr="002A0161">
        <w:rPr>
          <w:rFonts w:ascii="Traditional Arabic" w:hAnsi="Traditional Arabic" w:cs="Traditional Arabic"/>
          <w:sz w:val="32"/>
          <w:szCs w:val="32"/>
          <w:rtl/>
        </w:rPr>
        <w:t xml:space="preserve"> </w:t>
      </w:r>
    </w:p>
    <w:p w14:paraId="45527BFE" w14:textId="77777777" w:rsidR="00FF33F9" w:rsidRPr="002A0161" w:rsidRDefault="00FF33F9"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جمعية التمدن الإسلامي  : </w:t>
      </w:r>
    </w:p>
    <w:p w14:paraId="086BA961" w14:textId="77777777" w:rsidR="00FF33F9" w:rsidRPr="002A0161" w:rsidRDefault="00FF33F9"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أنشئت الجمعية بدعوة من أحمد مظهر العظمة 1909 – 1982 م عام 1930 م وكان الشيخ محمد بهجت البيطار من كبار تلامذة الشيخ جمال الدين القاسمي أحد أبرز شخصياتها وقد غلب على الجمعية طابع الإرشاد الديني والثقافي . </w:t>
      </w:r>
    </w:p>
    <w:p w14:paraId="254D9A26" w14:textId="77777777" w:rsidR="00FF33F9" w:rsidRPr="002A0161" w:rsidRDefault="00FF33F9" w:rsidP="00487979">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وافتتحت الجمعية ثانوية التمدن الإسلامي عام 1945 م ، كما أصدرت العدد الأول من مجلتها سنة 1933 م بغية التوعية الاجتماعية والدينية والسياسية والعلمية والأدبية والصحية وقد ترأس أحمد مظهر العظمة تحريرها إلى حين وفاته وتكمن أهمية المجلة في كونها سجلاً للسلفية الإصلاحية الشامية وتطوراتها حيث نلاحظ حرص المجلة على </w:t>
      </w:r>
      <w:r w:rsidR="00E109B0" w:rsidRPr="002A0161">
        <w:rPr>
          <w:rFonts w:ascii="Traditional Arabic" w:hAnsi="Traditional Arabic" w:cs="Traditional Arabic"/>
          <w:sz w:val="32"/>
          <w:szCs w:val="32"/>
          <w:rtl/>
        </w:rPr>
        <w:t xml:space="preserve">حضور كتابات واسعة من مختلف الاتجاهات الكبرى الإصلاحية كالاتجاه الصوفي والسلفي في أعدادها كافة واستمرت على هذه الحال إلى أن توقفت عن الصدور في الثمانينات </w:t>
      </w:r>
      <w:r w:rsidR="00487979" w:rsidRPr="00487979">
        <w:rPr>
          <w:rFonts w:ascii="Traditional Arabic" w:hAnsi="Traditional Arabic" w:cs="Traditional Arabic" w:hint="cs"/>
          <w:sz w:val="32"/>
          <w:szCs w:val="32"/>
          <w:vertAlign w:val="superscript"/>
          <w:rtl/>
        </w:rPr>
        <w:t>(</w:t>
      </w:r>
      <w:r w:rsidR="00487979" w:rsidRPr="00487979">
        <w:rPr>
          <w:rFonts w:ascii="Traditional Arabic" w:hAnsi="Traditional Arabic" w:cs="Traditional Arabic"/>
          <w:sz w:val="32"/>
          <w:szCs w:val="32"/>
          <w:vertAlign w:val="superscript"/>
          <w:rtl/>
        </w:rPr>
        <w:footnoteReference w:id="38"/>
      </w:r>
      <w:r w:rsidR="00487979" w:rsidRPr="00487979">
        <w:rPr>
          <w:rFonts w:ascii="Traditional Arabic" w:hAnsi="Traditional Arabic" w:cs="Traditional Arabic" w:hint="cs"/>
          <w:sz w:val="32"/>
          <w:szCs w:val="32"/>
          <w:vertAlign w:val="superscript"/>
          <w:rtl/>
        </w:rPr>
        <w:t>)</w:t>
      </w:r>
      <w:r w:rsidR="00487979">
        <w:rPr>
          <w:rFonts w:ascii="Traditional Arabic" w:hAnsi="Traditional Arabic" w:cs="Traditional Arabic"/>
          <w:sz w:val="32"/>
          <w:szCs w:val="32"/>
          <w:rtl/>
        </w:rPr>
        <w:t xml:space="preserve">. </w:t>
      </w:r>
    </w:p>
    <w:p w14:paraId="2D1F6837" w14:textId="77777777" w:rsidR="00E109B0" w:rsidRPr="002A0161" w:rsidRDefault="00E109B0" w:rsidP="00487979">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بدأت السلفية الإصلاحية بالتفكك بعد انقلاب البعث عام 1963 م وحل الأحزاب التعددية السياسية فبدأ بالظهور لون مختلف من السلفية عرف فيما بعد باسم السلفية العلمية وأبرز منظريها الشيخ ناصر الدين الألباني 1914 – 1999 م الذي بنى لنفسه رؤية خاصة في سبيل الإصلاح والنهضة وتأثر بآراء رشيد رضا التي بثها في مجلة المنار كما تأثر </w:t>
      </w:r>
      <w:proofErr w:type="spellStart"/>
      <w:r w:rsidRPr="002A0161">
        <w:rPr>
          <w:rFonts w:ascii="Traditional Arabic" w:hAnsi="Traditional Arabic" w:cs="Traditional Arabic"/>
          <w:sz w:val="32"/>
          <w:szCs w:val="32"/>
          <w:rtl/>
        </w:rPr>
        <w:t>بتتلمذه</w:t>
      </w:r>
      <w:proofErr w:type="spellEnd"/>
      <w:r w:rsidRPr="002A0161">
        <w:rPr>
          <w:rFonts w:ascii="Traditional Arabic" w:hAnsi="Traditional Arabic" w:cs="Traditional Arabic"/>
          <w:sz w:val="32"/>
          <w:szCs w:val="32"/>
          <w:rtl/>
        </w:rPr>
        <w:t xml:space="preserve"> على الشيخ محمد به</w:t>
      </w:r>
      <w:r w:rsidR="00DF2C5E" w:rsidRPr="002A0161">
        <w:rPr>
          <w:rFonts w:ascii="Traditional Arabic" w:hAnsi="Traditional Arabic" w:cs="Traditional Arabic"/>
          <w:sz w:val="32"/>
          <w:szCs w:val="32"/>
          <w:rtl/>
        </w:rPr>
        <w:t>ج</w:t>
      </w:r>
      <w:r w:rsidRPr="002A0161">
        <w:rPr>
          <w:rFonts w:ascii="Traditional Arabic" w:hAnsi="Traditional Arabic" w:cs="Traditional Arabic"/>
          <w:sz w:val="32"/>
          <w:szCs w:val="32"/>
          <w:rtl/>
        </w:rPr>
        <w:t>ت البيطار وقد نشر في مجلة التمدن الإسلامي عدداً</w:t>
      </w:r>
      <w:r w:rsidR="00DF2C5E" w:rsidRPr="002A0161">
        <w:rPr>
          <w:rFonts w:ascii="Traditional Arabic" w:hAnsi="Traditional Arabic" w:cs="Traditional Arabic"/>
          <w:sz w:val="32"/>
          <w:szCs w:val="32"/>
          <w:rtl/>
        </w:rPr>
        <w:t xml:space="preserve"> </w:t>
      </w:r>
      <w:r w:rsidRPr="002A0161">
        <w:rPr>
          <w:rFonts w:ascii="Traditional Arabic" w:hAnsi="Traditional Arabic" w:cs="Traditional Arabic"/>
          <w:sz w:val="32"/>
          <w:szCs w:val="32"/>
          <w:rtl/>
        </w:rPr>
        <w:t xml:space="preserve">لا بأس به من تصحيحات </w:t>
      </w:r>
      <w:proofErr w:type="spellStart"/>
      <w:r w:rsidRPr="002A0161">
        <w:rPr>
          <w:rFonts w:ascii="Traditional Arabic" w:hAnsi="Traditional Arabic" w:cs="Traditional Arabic"/>
          <w:sz w:val="32"/>
          <w:szCs w:val="32"/>
          <w:rtl/>
        </w:rPr>
        <w:t>وتضعيفات</w:t>
      </w:r>
      <w:proofErr w:type="spellEnd"/>
      <w:r w:rsidRPr="002A0161">
        <w:rPr>
          <w:rFonts w:ascii="Traditional Arabic" w:hAnsi="Traditional Arabic" w:cs="Traditional Arabic"/>
          <w:sz w:val="32"/>
          <w:szCs w:val="32"/>
          <w:rtl/>
        </w:rPr>
        <w:t xml:space="preserve"> لبعض الأحاديث . وتعرض الشيخ الألباني للاعتقال مرتين في حقبة سيطرة البعث وأصبح أحد أهم الرموز السلفية في العالم </w:t>
      </w:r>
      <w:r w:rsidRPr="002A0161">
        <w:rPr>
          <w:rFonts w:ascii="Traditional Arabic" w:hAnsi="Traditional Arabic" w:cs="Traditional Arabic"/>
          <w:sz w:val="32"/>
          <w:szCs w:val="32"/>
          <w:rtl/>
        </w:rPr>
        <w:lastRenderedPageBreak/>
        <w:t xml:space="preserve">. </w:t>
      </w:r>
      <w:r w:rsidR="006D55D0" w:rsidRPr="002A0161">
        <w:rPr>
          <w:rFonts w:ascii="Traditional Arabic" w:hAnsi="Traditional Arabic" w:cs="Traditional Arabic"/>
          <w:sz w:val="32"/>
          <w:szCs w:val="32"/>
          <w:rtl/>
        </w:rPr>
        <w:t xml:space="preserve">وقد تتلمذ على الشيخ الألباني عدد من الوجوه السلفية المشهورة كالشيخ محمد عيد عباسي </w:t>
      </w:r>
      <w:r w:rsidR="001A79ED" w:rsidRPr="002A0161">
        <w:rPr>
          <w:rFonts w:ascii="Traditional Arabic" w:hAnsi="Traditional Arabic" w:cs="Traditional Arabic"/>
          <w:sz w:val="32"/>
          <w:szCs w:val="32"/>
          <w:rtl/>
        </w:rPr>
        <w:t xml:space="preserve">والشيخ عدنان </w:t>
      </w:r>
      <w:proofErr w:type="spellStart"/>
      <w:r w:rsidR="001A79ED" w:rsidRPr="002A0161">
        <w:rPr>
          <w:rFonts w:ascii="Traditional Arabic" w:hAnsi="Traditional Arabic" w:cs="Traditional Arabic"/>
          <w:sz w:val="32"/>
          <w:szCs w:val="32"/>
          <w:rtl/>
        </w:rPr>
        <w:t>عرور</w:t>
      </w:r>
      <w:proofErr w:type="spellEnd"/>
      <w:r w:rsidR="001A79ED" w:rsidRPr="002A0161">
        <w:rPr>
          <w:rFonts w:ascii="Traditional Arabic" w:hAnsi="Traditional Arabic" w:cs="Traditional Arabic"/>
          <w:sz w:val="32"/>
          <w:szCs w:val="32"/>
          <w:rtl/>
        </w:rPr>
        <w:t xml:space="preserve"> والشيخ محمد جميل زينو[ 1925-2010 م] والأستاذ محمد مهدي </w:t>
      </w:r>
      <w:proofErr w:type="spellStart"/>
      <w:r w:rsidR="001A79ED" w:rsidRPr="002A0161">
        <w:rPr>
          <w:rFonts w:ascii="Traditional Arabic" w:hAnsi="Traditional Arabic" w:cs="Traditional Arabic"/>
          <w:sz w:val="32"/>
          <w:szCs w:val="32"/>
          <w:rtl/>
        </w:rPr>
        <w:t>الاستانبولي</w:t>
      </w:r>
      <w:proofErr w:type="spellEnd"/>
      <w:r w:rsidR="001A79ED" w:rsidRPr="002A0161">
        <w:rPr>
          <w:rFonts w:ascii="Traditional Arabic" w:hAnsi="Traditional Arabic" w:cs="Traditional Arabic"/>
          <w:sz w:val="32"/>
          <w:szCs w:val="32"/>
          <w:rtl/>
        </w:rPr>
        <w:t xml:space="preserve"> [ ت : 1998 م ]</w:t>
      </w:r>
      <w:r w:rsidR="00487979" w:rsidRPr="00487979">
        <w:rPr>
          <w:rFonts w:ascii="Traditional Arabic" w:hAnsi="Traditional Arabic" w:cs="Traditional Arabic" w:hint="cs"/>
          <w:sz w:val="32"/>
          <w:szCs w:val="32"/>
          <w:vertAlign w:val="superscript"/>
          <w:rtl/>
        </w:rPr>
        <w:t xml:space="preserve"> (</w:t>
      </w:r>
      <w:r w:rsidR="00487979" w:rsidRPr="00487979">
        <w:rPr>
          <w:rFonts w:ascii="Traditional Arabic" w:hAnsi="Traditional Arabic" w:cs="Traditional Arabic"/>
          <w:sz w:val="32"/>
          <w:szCs w:val="32"/>
          <w:vertAlign w:val="superscript"/>
          <w:rtl/>
        </w:rPr>
        <w:footnoteReference w:id="39"/>
      </w:r>
      <w:r w:rsidR="00487979" w:rsidRPr="00487979">
        <w:rPr>
          <w:rFonts w:ascii="Traditional Arabic" w:hAnsi="Traditional Arabic" w:cs="Traditional Arabic" w:hint="cs"/>
          <w:sz w:val="32"/>
          <w:szCs w:val="32"/>
          <w:vertAlign w:val="superscript"/>
          <w:rtl/>
        </w:rPr>
        <w:t>)</w:t>
      </w:r>
      <w:r w:rsidR="001A79ED" w:rsidRPr="002A0161">
        <w:rPr>
          <w:rFonts w:ascii="Traditional Arabic" w:hAnsi="Traditional Arabic" w:cs="Traditional Arabic"/>
          <w:sz w:val="32"/>
          <w:szCs w:val="32"/>
          <w:rtl/>
        </w:rPr>
        <w:t xml:space="preserve">. </w:t>
      </w:r>
    </w:p>
    <w:p w14:paraId="28EDD99A" w14:textId="77777777" w:rsidR="000F50F8" w:rsidRPr="002A0161" w:rsidRDefault="000F50F8"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هيئة شام الإسلامية : </w:t>
      </w:r>
    </w:p>
    <w:p w14:paraId="47C1B7B2" w14:textId="77777777" w:rsidR="00C209C1" w:rsidRPr="002A0161" w:rsidRDefault="00DC796F" w:rsidP="00133F41">
      <w:pPr>
        <w:spacing w:before="120" w:line="240" w:lineRule="auto"/>
        <w:ind w:firstLine="567"/>
        <w:jc w:val="both"/>
        <w:rPr>
          <w:rFonts w:ascii="Traditional Arabic" w:hAnsi="Traditional Arabic" w:cs="Traditional Arabic"/>
          <w:sz w:val="32"/>
          <w:szCs w:val="32"/>
        </w:rPr>
      </w:pPr>
      <w:r>
        <w:rPr>
          <w:rFonts w:ascii="Traditional Arabic" w:hAnsi="Traditional Arabic" w:cs="Traditional Arabic"/>
          <w:sz w:val="32"/>
          <w:szCs w:val="32"/>
          <w:rtl/>
        </w:rPr>
        <w:t xml:space="preserve">وهي </w:t>
      </w:r>
      <w:r>
        <w:rPr>
          <w:rFonts w:ascii="Traditional Arabic" w:hAnsi="Traditional Arabic" w:cs="Traditional Arabic" w:hint="cs"/>
          <w:sz w:val="32"/>
          <w:szCs w:val="32"/>
          <w:rtl/>
        </w:rPr>
        <w:t>إحدى</w:t>
      </w:r>
      <w:r w:rsidR="00566AEE" w:rsidRPr="002A0161">
        <w:rPr>
          <w:rFonts w:ascii="Traditional Arabic" w:hAnsi="Traditional Arabic" w:cs="Traditional Arabic"/>
          <w:sz w:val="32"/>
          <w:szCs w:val="32"/>
          <w:rtl/>
        </w:rPr>
        <w:t xml:space="preserve"> مكونات المجلس الإسلامي السوري، و</w:t>
      </w:r>
      <w:r w:rsidR="000F50F8" w:rsidRPr="002A0161">
        <w:rPr>
          <w:rFonts w:ascii="Traditional Arabic" w:hAnsi="Traditional Arabic" w:cs="Traditional Arabic"/>
          <w:sz w:val="32"/>
          <w:szCs w:val="32"/>
          <w:rtl/>
        </w:rPr>
        <w:t>يمكن اعتبار هيئة شام الإسلامية تجمع بين السلفية العلمية والإصلاحية</w:t>
      </w:r>
      <w:r w:rsidR="00133F41">
        <w:rPr>
          <w:rFonts w:ascii="Traditional Arabic" w:hAnsi="Traditional Arabic" w:cs="Traditional Arabic" w:hint="cs"/>
          <w:sz w:val="32"/>
          <w:szCs w:val="32"/>
          <w:rtl/>
        </w:rPr>
        <w:t>،</w:t>
      </w:r>
      <w:r w:rsidR="000F50F8" w:rsidRPr="002A0161">
        <w:rPr>
          <w:rFonts w:ascii="Traditional Arabic" w:hAnsi="Traditional Arabic" w:cs="Traditional Arabic"/>
          <w:sz w:val="32"/>
          <w:szCs w:val="32"/>
          <w:rtl/>
        </w:rPr>
        <w:t xml:space="preserve"> فهي تقوم بدور جيد في المناطق المحررة من حيث الأنشطة العلمية والفكرية</w:t>
      </w:r>
      <w:r w:rsidR="00133F41">
        <w:rPr>
          <w:rFonts w:ascii="Traditional Arabic" w:hAnsi="Traditional Arabic" w:cs="Traditional Arabic" w:hint="cs"/>
          <w:sz w:val="32"/>
          <w:szCs w:val="32"/>
          <w:rtl/>
        </w:rPr>
        <w:t>،</w:t>
      </w:r>
      <w:r w:rsidR="000F50F8" w:rsidRPr="002A0161">
        <w:rPr>
          <w:rFonts w:ascii="Traditional Arabic" w:hAnsi="Traditional Arabic" w:cs="Traditional Arabic"/>
          <w:sz w:val="32"/>
          <w:szCs w:val="32"/>
          <w:rtl/>
        </w:rPr>
        <w:t xml:space="preserve"> ونشر الفكر والوعي وتأسيس الم</w:t>
      </w:r>
      <w:r w:rsidR="00133F41">
        <w:rPr>
          <w:rFonts w:ascii="Traditional Arabic" w:hAnsi="Traditional Arabic" w:cs="Traditional Arabic"/>
          <w:sz w:val="32"/>
          <w:szCs w:val="32"/>
          <w:rtl/>
        </w:rPr>
        <w:t>دارس والمعاهد والحلقات القرآنية</w:t>
      </w:r>
      <w:r w:rsidR="000F50F8" w:rsidRPr="002A0161">
        <w:rPr>
          <w:rFonts w:ascii="Traditional Arabic" w:hAnsi="Traditional Arabic" w:cs="Traditional Arabic"/>
          <w:sz w:val="32"/>
          <w:szCs w:val="32"/>
          <w:rtl/>
        </w:rPr>
        <w:t>، وله دور لا بأس به في المراجعة الفكرية</w:t>
      </w:r>
      <w:r w:rsidR="00133F41">
        <w:rPr>
          <w:rFonts w:ascii="Traditional Arabic" w:hAnsi="Traditional Arabic" w:cs="Traditional Arabic" w:hint="cs"/>
          <w:sz w:val="32"/>
          <w:szCs w:val="32"/>
          <w:rtl/>
        </w:rPr>
        <w:t>،</w:t>
      </w:r>
      <w:r w:rsidR="000F50F8" w:rsidRPr="002A0161">
        <w:rPr>
          <w:rFonts w:ascii="Traditional Arabic" w:hAnsi="Traditional Arabic" w:cs="Traditional Arabic"/>
          <w:sz w:val="32"/>
          <w:szCs w:val="32"/>
          <w:rtl/>
        </w:rPr>
        <w:t xml:space="preserve"> وخصوص</w:t>
      </w:r>
      <w:r w:rsidR="00133F41">
        <w:rPr>
          <w:rFonts w:ascii="Traditional Arabic" w:hAnsi="Traditional Arabic" w:cs="Traditional Arabic"/>
          <w:sz w:val="32"/>
          <w:szCs w:val="32"/>
          <w:rtl/>
        </w:rPr>
        <w:t>اً فيما يتعلق بالغلو والتكفير</w:t>
      </w:r>
      <w:r w:rsidR="00133F41">
        <w:rPr>
          <w:rFonts w:ascii="Traditional Arabic" w:hAnsi="Traditional Arabic" w:cs="Traditional Arabic" w:hint="cs"/>
          <w:sz w:val="32"/>
          <w:szCs w:val="32"/>
          <w:rtl/>
        </w:rPr>
        <w:t xml:space="preserve">، حيث أصدرت الهيئة منشورات عديدة في تعرية الغلو والغلاة وتفنيد آرائهم ومناهجهم </w:t>
      </w:r>
      <w:r w:rsidR="00133F41" w:rsidRPr="00133F41">
        <w:rPr>
          <w:rFonts w:ascii="Traditional Arabic" w:hAnsi="Traditional Arabic" w:cs="Traditional Arabic" w:hint="cs"/>
          <w:sz w:val="32"/>
          <w:szCs w:val="32"/>
          <w:vertAlign w:val="superscript"/>
          <w:rtl/>
        </w:rPr>
        <w:t>(</w:t>
      </w:r>
      <w:r w:rsidR="00133F41" w:rsidRPr="00133F41">
        <w:rPr>
          <w:rFonts w:ascii="Traditional Arabic" w:hAnsi="Traditional Arabic" w:cs="Traditional Arabic"/>
          <w:sz w:val="32"/>
          <w:szCs w:val="32"/>
          <w:vertAlign w:val="superscript"/>
          <w:rtl/>
        </w:rPr>
        <w:footnoteReference w:id="40"/>
      </w:r>
      <w:r w:rsidR="00133F41" w:rsidRPr="00133F41">
        <w:rPr>
          <w:rFonts w:ascii="Traditional Arabic" w:hAnsi="Traditional Arabic" w:cs="Traditional Arabic" w:hint="cs"/>
          <w:sz w:val="32"/>
          <w:szCs w:val="32"/>
          <w:vertAlign w:val="superscript"/>
          <w:rtl/>
        </w:rPr>
        <w:t>)</w:t>
      </w:r>
      <w:r w:rsidR="00133F41">
        <w:rPr>
          <w:rFonts w:ascii="Traditional Arabic" w:hAnsi="Traditional Arabic" w:cs="Traditional Arabic" w:hint="cs"/>
          <w:sz w:val="32"/>
          <w:szCs w:val="32"/>
          <w:rtl/>
        </w:rPr>
        <w:t>.</w:t>
      </w:r>
    </w:p>
    <w:p w14:paraId="6DB0FDD4" w14:textId="77777777" w:rsidR="003A7DE2" w:rsidRPr="002A0161" w:rsidRDefault="00C209C1" w:rsidP="001A594C">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تأسست الهيئة في الخامس من شهر ذي القعدة عام 1432هـ الثالث من تشرين أول / اكتوبر 2011م</w:t>
      </w:r>
      <w:r w:rsidRPr="002A0161">
        <w:rPr>
          <w:rFonts w:ascii="Traditional Arabic" w:hAnsi="Traditional Arabic" w:cs="Traditional Arabic"/>
          <w:sz w:val="32"/>
          <w:szCs w:val="32"/>
        </w:rPr>
        <w:t>.</w:t>
      </w:r>
      <w:r w:rsidR="001A594C">
        <w:rPr>
          <w:rFonts w:ascii="Traditional Arabic" w:hAnsi="Traditional Arabic" w:cs="Traditional Arabic" w:hint="cs"/>
          <w:sz w:val="32"/>
          <w:szCs w:val="32"/>
          <w:rtl/>
        </w:rPr>
        <w:t xml:space="preserve"> وهي</w:t>
      </w:r>
      <w:r w:rsidRPr="002A0161">
        <w:rPr>
          <w:rFonts w:ascii="Traditional Arabic" w:hAnsi="Traditional Arabic" w:cs="Traditional Arabic"/>
          <w:sz w:val="32"/>
          <w:szCs w:val="32"/>
          <w:rtl/>
        </w:rPr>
        <w:t xml:space="preserve"> مسجلة في سورية في مجلس محافظة حلب بقرار رقم (14) وتاريخ 31-8-2013</w:t>
      </w:r>
      <w:r w:rsidR="001A594C">
        <w:rPr>
          <w:rFonts w:ascii="Traditional Arabic" w:hAnsi="Traditional Arabic" w:cs="Traditional Arabic"/>
          <w:sz w:val="32"/>
          <w:szCs w:val="32"/>
        </w:rPr>
        <w:t xml:space="preserve">. </w:t>
      </w:r>
      <w:r w:rsidR="001A594C">
        <w:rPr>
          <w:rFonts w:ascii="Traditional Arabic" w:hAnsi="Traditional Arabic" w:cs="Traditional Arabic" w:hint="cs"/>
          <w:sz w:val="32"/>
          <w:szCs w:val="32"/>
          <w:rtl/>
        </w:rPr>
        <w:t xml:space="preserve"> و</w:t>
      </w:r>
      <w:r w:rsidRPr="002A0161">
        <w:rPr>
          <w:rFonts w:ascii="Traditional Arabic" w:hAnsi="Traditional Arabic" w:cs="Traditional Arabic"/>
          <w:sz w:val="32"/>
          <w:szCs w:val="32"/>
          <w:rtl/>
        </w:rPr>
        <w:t>تمارس الهيئة نشاطاتها في كامل الأراضي السورية ومواطن اللجوء خارج سوريا، وذلك من خلال مجموعة من المراكز وا</w:t>
      </w:r>
      <w:r w:rsidR="003A7DE2" w:rsidRPr="002A0161">
        <w:rPr>
          <w:rFonts w:ascii="Traditional Arabic" w:hAnsi="Traditional Arabic" w:cs="Traditional Arabic"/>
          <w:sz w:val="32"/>
          <w:szCs w:val="32"/>
          <w:rtl/>
        </w:rPr>
        <w:t xml:space="preserve">لفروع داخل سوريا وبعض دول اللجوء . </w:t>
      </w:r>
    </w:p>
    <w:p w14:paraId="3A06A9DF" w14:textId="77777777" w:rsidR="003A7DE2" w:rsidRPr="002A0161" w:rsidRDefault="003A7DE2"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ورسالتها : منظمة وسطية تجديدية، ت</w:t>
      </w:r>
      <w:r w:rsidR="00AA7884">
        <w:rPr>
          <w:rFonts w:ascii="Traditional Arabic" w:hAnsi="Traditional Arabic" w:cs="Traditional Arabic" w:hint="cs"/>
          <w:sz w:val="32"/>
          <w:szCs w:val="32"/>
          <w:rtl/>
        </w:rPr>
        <w:t>ُ</w:t>
      </w:r>
      <w:r w:rsidRPr="002A0161">
        <w:rPr>
          <w:rFonts w:ascii="Traditional Arabic" w:hAnsi="Traditional Arabic" w:cs="Traditional Arabic"/>
          <w:sz w:val="32"/>
          <w:szCs w:val="32"/>
          <w:rtl/>
        </w:rPr>
        <w:t>عنى ببناء الإنسان علمياً ودعوياً وتربوياً وتعليمياً، وتسعى لنهضة المجتمع السوري من خلال مؤسسية احترافية وكفاءات تخصصية، بينما رؤيتها :  النموذج الرائد في بناء الإنسان ونهضة المجتمع السوري</w:t>
      </w:r>
      <w:r w:rsidR="00AA7884">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وغايتها :</w:t>
      </w:r>
    </w:p>
    <w:p w14:paraId="2CAFB398" w14:textId="77777777" w:rsidR="003A7DE2" w:rsidRPr="002A0161" w:rsidRDefault="003A7DE2" w:rsidP="0062232F">
      <w:pPr>
        <w:pStyle w:val="a3"/>
        <w:numPr>
          <w:ilvl w:val="0"/>
          <w:numId w:val="3"/>
        </w:numPr>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تمكين دين الله في المجتمع اعتقاداً وسلوكاً.</w:t>
      </w:r>
    </w:p>
    <w:p w14:paraId="6B89910D" w14:textId="77777777" w:rsidR="003A7DE2" w:rsidRPr="002A0161" w:rsidRDefault="003A7DE2" w:rsidP="0062232F">
      <w:pPr>
        <w:pStyle w:val="a3"/>
        <w:numPr>
          <w:ilvl w:val="0"/>
          <w:numId w:val="3"/>
        </w:numPr>
        <w:spacing w:before="120" w:line="240" w:lineRule="auto"/>
        <w:ind w:left="0"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 xml:space="preserve"> المحافظة على الهوية الإسلامية في المجتمع.</w:t>
      </w:r>
    </w:p>
    <w:p w14:paraId="178EA0D4" w14:textId="77777777" w:rsidR="003A7DE2" w:rsidRPr="002A0161" w:rsidRDefault="003A7DE2" w:rsidP="0062232F">
      <w:pPr>
        <w:pStyle w:val="a3"/>
        <w:numPr>
          <w:ilvl w:val="0"/>
          <w:numId w:val="3"/>
        </w:numPr>
        <w:spacing w:before="120" w:line="240" w:lineRule="auto"/>
        <w:ind w:left="0"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 xml:space="preserve">التنمية البشرية والمجتمعية وبناء الشخصية المتكاملة . </w:t>
      </w:r>
    </w:p>
    <w:p w14:paraId="55BC974B" w14:textId="77777777" w:rsidR="003A7DE2" w:rsidRPr="002A0161" w:rsidRDefault="003A7DE2"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بينما مسارات عملها :</w:t>
      </w:r>
    </w:p>
    <w:p w14:paraId="3F04ED84" w14:textId="77777777" w:rsidR="003A7DE2" w:rsidRPr="002A0161" w:rsidRDefault="003A7DE2" w:rsidP="0062232F">
      <w:pPr>
        <w:pStyle w:val="a3"/>
        <w:numPr>
          <w:ilvl w:val="0"/>
          <w:numId w:val="2"/>
        </w:numPr>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إعداد الدراسات الشرعية، ومعالجة النوازل السورية.</w:t>
      </w:r>
    </w:p>
    <w:p w14:paraId="3B18AF8E" w14:textId="77777777" w:rsidR="003A7DE2" w:rsidRPr="002A0161" w:rsidRDefault="003A7DE2" w:rsidP="0062232F">
      <w:pPr>
        <w:pStyle w:val="a3"/>
        <w:numPr>
          <w:ilvl w:val="0"/>
          <w:numId w:val="2"/>
        </w:numPr>
        <w:spacing w:before="120" w:line="240" w:lineRule="auto"/>
        <w:ind w:left="0"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 xml:space="preserve"> تقديم برامج إصلاحية دعوية للمجتمع السوري.</w:t>
      </w:r>
    </w:p>
    <w:p w14:paraId="3D13A2D1" w14:textId="77777777" w:rsidR="003A7DE2" w:rsidRPr="002A0161" w:rsidRDefault="003A7DE2" w:rsidP="0062232F">
      <w:pPr>
        <w:pStyle w:val="a3"/>
        <w:numPr>
          <w:ilvl w:val="0"/>
          <w:numId w:val="2"/>
        </w:numPr>
        <w:spacing w:before="120" w:line="240" w:lineRule="auto"/>
        <w:ind w:left="0"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العناية بتعليم الناشئة وتربيتهم ليكونوا بناة المستقبل.</w:t>
      </w:r>
    </w:p>
    <w:p w14:paraId="355A09A9" w14:textId="77777777" w:rsidR="003A7DE2" w:rsidRPr="002A0161" w:rsidRDefault="00566AE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lastRenderedPageBreak/>
        <w:t xml:space="preserve">وسوف أضيف بعض الملاحق التي تبين منشورات الهيئة وجهودها في الدعوة والتعليم . </w:t>
      </w:r>
    </w:p>
    <w:p w14:paraId="5A317B26" w14:textId="77777777" w:rsidR="003652B0" w:rsidRPr="003652B0" w:rsidRDefault="001C0227" w:rsidP="003652B0">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ثالثاً </w:t>
      </w:r>
      <w:r w:rsidR="003652B0" w:rsidRPr="003652B0">
        <w:rPr>
          <w:rFonts w:ascii="Traditional Arabic" w:hAnsi="Traditional Arabic" w:cs="Traditional Arabic" w:hint="cs"/>
          <w:sz w:val="32"/>
          <w:szCs w:val="32"/>
          <w:rtl/>
        </w:rPr>
        <w:t xml:space="preserve">- </w:t>
      </w:r>
      <w:r w:rsidR="003652B0" w:rsidRPr="003652B0">
        <w:rPr>
          <w:rFonts w:ascii="Traditional Arabic" w:hAnsi="Traditional Arabic" w:cs="Traditional Arabic"/>
          <w:sz w:val="32"/>
          <w:szCs w:val="32"/>
          <w:rtl/>
        </w:rPr>
        <w:t xml:space="preserve">المراجعات السلفية : </w:t>
      </w:r>
    </w:p>
    <w:p w14:paraId="374E4A14" w14:textId="77777777" w:rsidR="003652B0" w:rsidRPr="003652B0" w:rsidRDefault="003652B0" w:rsidP="003652B0">
      <w:pPr>
        <w:spacing w:before="120" w:line="240" w:lineRule="auto"/>
        <w:ind w:firstLine="567"/>
        <w:jc w:val="both"/>
        <w:rPr>
          <w:rFonts w:ascii="Traditional Arabic" w:hAnsi="Traditional Arabic" w:cs="Traditional Arabic"/>
          <w:sz w:val="32"/>
          <w:szCs w:val="32"/>
          <w:rtl/>
        </w:rPr>
      </w:pPr>
      <w:r w:rsidRPr="003652B0">
        <w:rPr>
          <w:rFonts w:ascii="Traditional Arabic" w:hAnsi="Traditional Arabic" w:cs="Traditional Arabic"/>
          <w:sz w:val="32"/>
          <w:szCs w:val="32"/>
          <w:rtl/>
        </w:rPr>
        <w:t>استفادت التجربة السلفية سواء على المستوى العسكري أو المستوى المدني من الثورة السورية وتعاطت مع ردود الأفعال بشكل إيجابي في كثير من الأحيان وأبرز مثال على ذلك ما ذكرناه من منهج هيئة شام الإسلامية، دون أن يعني ذلك أن الأمور أصبحت ممتازة</w:t>
      </w:r>
      <w:r w:rsidRPr="003652B0">
        <w:rPr>
          <w:rFonts w:ascii="Traditional Arabic" w:hAnsi="Traditional Arabic" w:cs="Traditional Arabic" w:hint="cs"/>
          <w:sz w:val="32"/>
          <w:szCs w:val="32"/>
          <w:rtl/>
        </w:rPr>
        <w:t>،</w:t>
      </w:r>
      <w:r w:rsidRPr="003652B0">
        <w:rPr>
          <w:rFonts w:ascii="Traditional Arabic" w:hAnsi="Traditional Arabic" w:cs="Traditional Arabic"/>
          <w:sz w:val="32"/>
          <w:szCs w:val="32"/>
          <w:rtl/>
        </w:rPr>
        <w:t xml:space="preserve"> وأن الخلافات بين النهج السلفي والنهج العام في الشام قد زال تماماً، إنما هناك تحسن ملحوظ نسبياً في التعامل مع القضايا الشائكة</w:t>
      </w:r>
      <w:r w:rsidRPr="003652B0">
        <w:rPr>
          <w:rFonts w:ascii="Traditional Arabic" w:hAnsi="Traditional Arabic" w:cs="Traditional Arabic" w:hint="cs"/>
          <w:sz w:val="32"/>
          <w:szCs w:val="32"/>
          <w:rtl/>
        </w:rPr>
        <w:t>،</w:t>
      </w:r>
      <w:r w:rsidRPr="003652B0">
        <w:rPr>
          <w:rFonts w:ascii="Traditional Arabic" w:hAnsi="Traditional Arabic" w:cs="Traditional Arabic"/>
          <w:sz w:val="32"/>
          <w:szCs w:val="32"/>
          <w:rtl/>
        </w:rPr>
        <w:t xml:space="preserve"> ومحاولات حثيثة من كل الأطراف السلفية والصوفية لتجنب المسائل الخلافية التي ت</w:t>
      </w:r>
      <w:r w:rsidRPr="003652B0">
        <w:rPr>
          <w:rFonts w:ascii="Traditional Arabic" w:hAnsi="Traditional Arabic" w:cs="Traditional Arabic" w:hint="cs"/>
          <w:sz w:val="32"/>
          <w:szCs w:val="32"/>
          <w:rtl/>
        </w:rPr>
        <w:t>ُ</w:t>
      </w:r>
      <w:r w:rsidRPr="003652B0">
        <w:rPr>
          <w:rFonts w:ascii="Traditional Arabic" w:hAnsi="Traditional Arabic" w:cs="Traditional Arabic"/>
          <w:sz w:val="32"/>
          <w:szCs w:val="32"/>
          <w:rtl/>
        </w:rPr>
        <w:t>ذكي الفرقة وتسبب خصومات ونزاعات بين الناس .</w:t>
      </w:r>
    </w:p>
    <w:p w14:paraId="517CC2F9" w14:textId="77777777" w:rsidR="003652B0" w:rsidRPr="003652B0" w:rsidRDefault="003652B0" w:rsidP="003652B0">
      <w:pPr>
        <w:spacing w:before="120" w:line="240" w:lineRule="auto"/>
        <w:ind w:firstLine="567"/>
        <w:jc w:val="both"/>
        <w:rPr>
          <w:rFonts w:ascii="Traditional Arabic" w:hAnsi="Traditional Arabic" w:cs="Traditional Arabic"/>
          <w:sz w:val="32"/>
          <w:szCs w:val="32"/>
          <w:rtl/>
        </w:rPr>
      </w:pPr>
      <w:r w:rsidRPr="003652B0">
        <w:rPr>
          <w:rFonts w:ascii="Traditional Arabic" w:hAnsi="Traditional Arabic" w:cs="Traditional Arabic"/>
          <w:sz w:val="32"/>
          <w:szCs w:val="32"/>
          <w:rtl/>
        </w:rPr>
        <w:t>كما يمكن اعتبار ما قام به أبو يزن الشامي من مراجعات على المستوى العسكري صيحة نذير كان لها دوراً كبيراً في تعزيز المراجعات بين صفوف المجاهدين</w:t>
      </w:r>
      <w:r w:rsidRPr="003652B0">
        <w:rPr>
          <w:rFonts w:ascii="Traditional Arabic" w:hAnsi="Traditional Arabic" w:cs="Traditional Arabic" w:hint="cs"/>
          <w:sz w:val="32"/>
          <w:szCs w:val="32"/>
          <w:rtl/>
        </w:rPr>
        <w:t>،</w:t>
      </w:r>
      <w:r w:rsidRPr="003652B0">
        <w:rPr>
          <w:rFonts w:ascii="Traditional Arabic" w:hAnsi="Traditional Arabic" w:cs="Traditional Arabic"/>
          <w:sz w:val="32"/>
          <w:szCs w:val="32"/>
          <w:rtl/>
        </w:rPr>
        <w:t xml:space="preserve"> سواء في حركة أحرار الشام أو غيرها</w:t>
      </w:r>
      <w:r w:rsidRPr="003652B0">
        <w:rPr>
          <w:rFonts w:ascii="Traditional Arabic" w:hAnsi="Traditional Arabic" w:cs="Traditional Arabic" w:hint="cs"/>
          <w:sz w:val="32"/>
          <w:szCs w:val="32"/>
          <w:rtl/>
        </w:rPr>
        <w:t>،</w:t>
      </w:r>
      <w:r w:rsidRPr="003652B0">
        <w:rPr>
          <w:rFonts w:ascii="Traditional Arabic" w:hAnsi="Traditional Arabic" w:cs="Traditional Arabic"/>
          <w:sz w:val="32"/>
          <w:szCs w:val="32"/>
          <w:rtl/>
        </w:rPr>
        <w:t xml:space="preserve"> فقد كان الرجل رحمه الله جريئاً في نقض أوهام السلفية</w:t>
      </w:r>
      <w:r w:rsidRPr="003652B0">
        <w:rPr>
          <w:rFonts w:ascii="Traditional Arabic" w:hAnsi="Traditional Arabic" w:cs="Traditional Arabic" w:hint="cs"/>
          <w:sz w:val="32"/>
          <w:szCs w:val="32"/>
          <w:rtl/>
        </w:rPr>
        <w:t xml:space="preserve"> الثورية</w:t>
      </w:r>
      <w:r w:rsidRPr="003652B0">
        <w:rPr>
          <w:rFonts w:ascii="Traditional Arabic" w:hAnsi="Traditional Arabic" w:cs="Traditional Arabic"/>
          <w:sz w:val="32"/>
          <w:szCs w:val="32"/>
          <w:rtl/>
        </w:rPr>
        <w:t xml:space="preserve"> في النرجسية الزائدة والتي تعاملت فيها مع الثورة والثوار من عاجية متعالية، ودعا إخوانه إلى التخلص من وهم التفرد والتميز</w:t>
      </w:r>
      <w:r w:rsidRPr="003652B0">
        <w:rPr>
          <w:rFonts w:ascii="Traditional Arabic" w:hAnsi="Traditional Arabic" w:cs="Traditional Arabic" w:hint="cs"/>
          <w:sz w:val="32"/>
          <w:szCs w:val="32"/>
          <w:rtl/>
        </w:rPr>
        <w:t>،</w:t>
      </w:r>
      <w:r w:rsidRPr="003652B0">
        <w:rPr>
          <w:rFonts w:ascii="Traditional Arabic" w:hAnsi="Traditional Arabic" w:cs="Traditional Arabic"/>
          <w:sz w:val="32"/>
          <w:szCs w:val="32"/>
          <w:rtl/>
        </w:rPr>
        <w:t xml:space="preserve"> والاندماج مع الناس والتماهي مع روح الثورة وشعبيتها . </w:t>
      </w:r>
    </w:p>
    <w:p w14:paraId="3A509EE7" w14:textId="77777777" w:rsidR="003652B0" w:rsidRPr="003652B0" w:rsidRDefault="003652B0" w:rsidP="003652B0">
      <w:pPr>
        <w:spacing w:before="120" w:line="240" w:lineRule="auto"/>
        <w:ind w:firstLine="567"/>
        <w:jc w:val="both"/>
        <w:rPr>
          <w:rFonts w:ascii="Traditional Arabic" w:hAnsi="Traditional Arabic" w:cs="Traditional Arabic"/>
          <w:sz w:val="32"/>
          <w:szCs w:val="32"/>
          <w:rtl/>
        </w:rPr>
      </w:pPr>
      <w:r w:rsidRPr="003652B0">
        <w:rPr>
          <w:rFonts w:ascii="Traditional Arabic" w:hAnsi="Traditional Arabic" w:cs="Traditional Arabic"/>
          <w:sz w:val="32"/>
          <w:szCs w:val="32"/>
          <w:rtl/>
        </w:rPr>
        <w:t xml:space="preserve">ومن أهم تغريداته التي انتشرت بكثرة : </w:t>
      </w:r>
    </w:p>
    <w:p w14:paraId="41ECD298" w14:textId="77777777" w:rsidR="003652B0" w:rsidRPr="003652B0" w:rsidRDefault="00FF4DC5" w:rsidP="003652B0">
      <w:pPr>
        <w:numPr>
          <w:ilvl w:val="0"/>
          <w:numId w:val="17"/>
        </w:numPr>
        <w:spacing w:before="120" w:line="240" w:lineRule="auto"/>
        <w:jc w:val="both"/>
        <w:rPr>
          <w:rFonts w:ascii="Traditional Arabic" w:hAnsi="Traditional Arabic" w:cs="Traditional Arabic"/>
          <w:sz w:val="32"/>
          <w:szCs w:val="32"/>
        </w:rPr>
      </w:pPr>
      <w:r w:rsidRPr="003652B0">
        <w:rPr>
          <w:rFonts w:ascii="Traditional Arabic" w:hAnsi="Traditional Arabic" w:cs="Traditional Arabic"/>
          <w:sz w:val="32"/>
          <w:szCs w:val="32"/>
          <w:rtl/>
        </w:rPr>
        <w:t xml:space="preserve">علمني الجهاد أن رأس السياسة تحصيل أعلى المكاسب لمن تسوس بأقل الخسائر فإن كانت وفق للشرع كانت سياسة شرعية . </w:t>
      </w:r>
    </w:p>
    <w:p w14:paraId="3557E06B" w14:textId="77777777" w:rsidR="003652B0" w:rsidRPr="003652B0" w:rsidRDefault="00FF4DC5" w:rsidP="003652B0">
      <w:pPr>
        <w:numPr>
          <w:ilvl w:val="0"/>
          <w:numId w:val="17"/>
        </w:numPr>
        <w:spacing w:before="120" w:line="240" w:lineRule="auto"/>
        <w:jc w:val="both"/>
        <w:rPr>
          <w:rFonts w:ascii="Traditional Arabic" w:hAnsi="Traditional Arabic" w:cs="Traditional Arabic"/>
          <w:sz w:val="32"/>
          <w:szCs w:val="32"/>
        </w:rPr>
      </w:pPr>
      <w:r w:rsidRPr="003652B0">
        <w:rPr>
          <w:rFonts w:ascii="Traditional Arabic" w:hAnsi="Traditional Arabic" w:cs="Traditional Arabic"/>
          <w:sz w:val="32"/>
          <w:szCs w:val="32"/>
          <w:rtl/>
        </w:rPr>
        <w:t xml:space="preserve">علمني الجهاد أن السبيل للغاية العظمى يستلزم منك التركيز على أهداف مرحلية فيحسب ن يقرأ المشهد معزولاً عن سياقه أنك تخليت عن الغاية . </w:t>
      </w:r>
    </w:p>
    <w:p w14:paraId="0749427D" w14:textId="77777777" w:rsidR="003652B0" w:rsidRPr="003652B0" w:rsidRDefault="00FF4DC5" w:rsidP="003652B0">
      <w:pPr>
        <w:numPr>
          <w:ilvl w:val="0"/>
          <w:numId w:val="17"/>
        </w:numPr>
        <w:spacing w:before="120" w:line="240" w:lineRule="auto"/>
        <w:jc w:val="both"/>
        <w:rPr>
          <w:rFonts w:ascii="Traditional Arabic" w:hAnsi="Traditional Arabic" w:cs="Traditional Arabic"/>
          <w:sz w:val="32"/>
          <w:szCs w:val="32"/>
        </w:rPr>
      </w:pPr>
      <w:r w:rsidRPr="003652B0">
        <w:rPr>
          <w:rFonts w:ascii="Traditional Arabic" w:hAnsi="Traditional Arabic" w:cs="Traditional Arabic"/>
          <w:sz w:val="32"/>
          <w:szCs w:val="32"/>
          <w:rtl/>
        </w:rPr>
        <w:t>علمني الجهاد أن إبراهيم الخليل عليه السلام عند نظره في النجوم وقال : إني سقيم بين عبادها لم يغفل التوحيد بل أراد إدبارهم ليحطم أصنامهم فمن لي بصنم بشار ؟ !</w:t>
      </w:r>
    </w:p>
    <w:p w14:paraId="2088722E" w14:textId="77777777" w:rsidR="003652B0" w:rsidRPr="003652B0" w:rsidRDefault="003652B0" w:rsidP="003652B0">
      <w:pPr>
        <w:numPr>
          <w:ilvl w:val="0"/>
          <w:numId w:val="17"/>
        </w:numPr>
        <w:spacing w:before="120" w:line="240" w:lineRule="auto"/>
        <w:jc w:val="both"/>
        <w:rPr>
          <w:rFonts w:ascii="Traditional Arabic" w:hAnsi="Traditional Arabic" w:cs="Traditional Arabic"/>
          <w:sz w:val="32"/>
          <w:szCs w:val="32"/>
        </w:rPr>
      </w:pPr>
      <w:r w:rsidRPr="003652B0">
        <w:rPr>
          <w:rFonts w:ascii="Traditional Arabic" w:hAnsi="Traditional Arabic" w:cs="Traditional Arabic"/>
          <w:sz w:val="32"/>
          <w:szCs w:val="32"/>
          <w:rtl/>
        </w:rPr>
        <w:t>علمني الجهاد أن</w:t>
      </w:r>
      <w:r w:rsidR="00FF4DC5" w:rsidRPr="003652B0">
        <w:rPr>
          <w:rFonts w:ascii="Traditional Arabic" w:hAnsi="Traditional Arabic" w:cs="Traditional Arabic"/>
          <w:sz w:val="32"/>
          <w:szCs w:val="32"/>
          <w:rtl/>
        </w:rPr>
        <w:t xml:space="preserve">[ هذا ما صالح عليه </w:t>
      </w:r>
      <w:r w:rsidRPr="003652B0">
        <w:rPr>
          <w:rFonts w:ascii="Traditional Arabic" w:hAnsi="Traditional Arabic" w:cs="Traditional Arabic"/>
          <w:sz w:val="32"/>
          <w:szCs w:val="32"/>
          <w:rtl/>
        </w:rPr>
        <w:t>محمد بن عبد الله سهيل بن عمرو]</w:t>
      </w:r>
      <w:r w:rsidR="00FF4DC5" w:rsidRPr="003652B0">
        <w:rPr>
          <w:rFonts w:ascii="Traditional Arabic" w:hAnsi="Traditional Arabic" w:cs="Traditional Arabic"/>
          <w:sz w:val="32"/>
          <w:szCs w:val="32"/>
          <w:rtl/>
        </w:rPr>
        <w:t>في الحديبية ولم يقل رسول الله صلى الله عليه وسلم لا بد منه م</w:t>
      </w:r>
      <w:r w:rsidRPr="003652B0">
        <w:rPr>
          <w:rFonts w:ascii="Traditional Arabic" w:hAnsi="Traditional Arabic" w:cs="Traditional Arabic"/>
          <w:sz w:val="32"/>
          <w:szCs w:val="32"/>
          <w:rtl/>
        </w:rPr>
        <w:t>رحلياً لتحقيق فتح مكة بعد سنوات</w:t>
      </w:r>
      <w:r w:rsidR="00FF4DC5" w:rsidRPr="003652B0">
        <w:rPr>
          <w:rFonts w:ascii="Traditional Arabic" w:hAnsi="Traditional Arabic" w:cs="Traditional Arabic"/>
          <w:sz w:val="32"/>
          <w:szCs w:val="32"/>
          <w:rtl/>
        </w:rPr>
        <w:t xml:space="preserve">. </w:t>
      </w:r>
    </w:p>
    <w:p w14:paraId="2D910E1A" w14:textId="77777777" w:rsidR="003652B0" w:rsidRPr="003652B0" w:rsidRDefault="00FF4DC5" w:rsidP="003652B0">
      <w:pPr>
        <w:numPr>
          <w:ilvl w:val="0"/>
          <w:numId w:val="17"/>
        </w:numPr>
        <w:spacing w:before="120" w:line="240" w:lineRule="auto"/>
        <w:jc w:val="both"/>
        <w:rPr>
          <w:rFonts w:ascii="Traditional Arabic" w:hAnsi="Traditional Arabic" w:cs="Traditional Arabic"/>
          <w:sz w:val="32"/>
          <w:szCs w:val="32"/>
        </w:rPr>
      </w:pPr>
      <w:r w:rsidRPr="003652B0">
        <w:rPr>
          <w:rFonts w:ascii="Traditional Arabic" w:hAnsi="Traditional Arabic" w:cs="Traditional Arabic"/>
          <w:sz w:val="32"/>
          <w:szCs w:val="32"/>
          <w:rtl/>
        </w:rPr>
        <w:t xml:space="preserve">علمني الجهاد أن الانطلاق من فقه عصر التمكين في زماننا انفصال عن الواقع والاكتفاء بفقه عصر الاستضعاف مراوحة بالمكان والأمر عوان بين ذلك . </w:t>
      </w:r>
    </w:p>
    <w:p w14:paraId="30D6C88C" w14:textId="77777777" w:rsidR="003652B0" w:rsidRPr="003652B0" w:rsidRDefault="00FF4DC5" w:rsidP="003652B0">
      <w:pPr>
        <w:numPr>
          <w:ilvl w:val="0"/>
          <w:numId w:val="17"/>
        </w:numPr>
        <w:spacing w:before="120" w:line="240" w:lineRule="auto"/>
        <w:jc w:val="both"/>
        <w:rPr>
          <w:rFonts w:ascii="Traditional Arabic" w:hAnsi="Traditional Arabic" w:cs="Traditional Arabic"/>
          <w:sz w:val="32"/>
          <w:szCs w:val="32"/>
        </w:rPr>
      </w:pPr>
      <w:r w:rsidRPr="003652B0">
        <w:rPr>
          <w:rFonts w:ascii="Traditional Arabic" w:hAnsi="Traditional Arabic" w:cs="Traditional Arabic"/>
          <w:sz w:val="32"/>
          <w:szCs w:val="32"/>
          <w:rtl/>
        </w:rPr>
        <w:lastRenderedPageBreak/>
        <w:t xml:space="preserve">علمني الجهاد أننا لسنا بمرحلة مكية أو مدنية بل بزمن آخر له مناطات من كليهما فلننظر للسيرة نظرة استنباط تعالج واقعاً فالأمر فقه لا محاكاة . </w:t>
      </w:r>
    </w:p>
    <w:p w14:paraId="3AD8792D" w14:textId="77777777" w:rsidR="00A87ADB" w:rsidRPr="003652B0" w:rsidRDefault="00A87ADB" w:rsidP="003652B0">
      <w:pPr>
        <w:numPr>
          <w:ilvl w:val="0"/>
          <w:numId w:val="17"/>
        </w:numPr>
        <w:spacing w:before="120" w:line="240" w:lineRule="auto"/>
        <w:jc w:val="both"/>
        <w:rPr>
          <w:rFonts w:ascii="Traditional Arabic" w:hAnsi="Traditional Arabic" w:cs="Traditional Arabic"/>
          <w:sz w:val="32"/>
          <w:szCs w:val="32"/>
          <w:rtl/>
        </w:rPr>
      </w:pPr>
      <w:r w:rsidRPr="003652B0">
        <w:rPr>
          <w:rFonts w:ascii="Traditional Arabic" w:hAnsi="Traditional Arabic" w:cs="Traditional Arabic"/>
          <w:sz w:val="32"/>
          <w:szCs w:val="32"/>
          <w:rtl/>
        </w:rPr>
        <w:t xml:space="preserve">علمني الجهاد أن قول النبي صلى الله عليه وسلم [ ويل أمه مسعر حرب ] ليس تخلياً عن أبي بصير لكن فقه بناء الدول يختلف عن فقه العصابة ورسول الله صلى الله عليه وسلم أراد الأولى . </w:t>
      </w:r>
    </w:p>
    <w:p w14:paraId="1DAD96C8" w14:textId="77777777" w:rsidR="003652B0" w:rsidRPr="003652B0" w:rsidRDefault="003652B0" w:rsidP="003652B0">
      <w:pPr>
        <w:spacing w:before="120" w:line="240" w:lineRule="auto"/>
        <w:ind w:firstLine="567"/>
        <w:jc w:val="both"/>
        <w:rPr>
          <w:rFonts w:ascii="Traditional Arabic" w:hAnsi="Traditional Arabic" w:cs="Traditional Arabic"/>
          <w:sz w:val="32"/>
          <w:szCs w:val="32"/>
          <w:rtl/>
        </w:rPr>
      </w:pPr>
      <w:r w:rsidRPr="003652B0">
        <w:rPr>
          <w:rFonts w:ascii="Traditional Arabic" w:hAnsi="Traditional Arabic" w:cs="Traditional Arabic"/>
          <w:sz w:val="32"/>
          <w:szCs w:val="32"/>
          <w:rtl/>
        </w:rPr>
        <w:t xml:space="preserve">وقد اعتذر </w:t>
      </w:r>
      <w:r w:rsidRPr="003652B0">
        <w:rPr>
          <w:rFonts w:ascii="Traditional Arabic" w:hAnsi="Traditional Arabic" w:cs="Traditional Arabic" w:hint="cs"/>
          <w:sz w:val="32"/>
          <w:szCs w:val="32"/>
          <w:rtl/>
        </w:rPr>
        <w:t>أ</w:t>
      </w:r>
      <w:r w:rsidRPr="003652B0">
        <w:rPr>
          <w:rFonts w:ascii="Traditional Arabic" w:hAnsi="Traditional Arabic" w:cs="Traditional Arabic"/>
          <w:sz w:val="32"/>
          <w:szCs w:val="32"/>
          <w:rtl/>
        </w:rPr>
        <w:t>بو يزن الشامي</w:t>
      </w:r>
      <w:r w:rsidRPr="003652B0">
        <w:rPr>
          <w:rFonts w:ascii="Traditional Arabic" w:hAnsi="Traditional Arabic" w:cs="Traditional Arabic" w:hint="cs"/>
          <w:sz w:val="32"/>
          <w:szCs w:val="32"/>
          <w:rtl/>
        </w:rPr>
        <w:t xml:space="preserve"> – رحمه الله - </w:t>
      </w:r>
      <w:r w:rsidRPr="003652B0">
        <w:rPr>
          <w:rFonts w:ascii="Traditional Arabic" w:hAnsi="Traditional Arabic" w:cs="Traditional Arabic"/>
          <w:sz w:val="32"/>
          <w:szCs w:val="32"/>
          <w:rtl/>
        </w:rPr>
        <w:t xml:space="preserve"> من أهل الشام فقال : نعتذر منكم لأننا أدخلناكم في معارك </w:t>
      </w:r>
      <w:proofErr w:type="spellStart"/>
      <w:r w:rsidRPr="003652B0">
        <w:rPr>
          <w:rFonts w:ascii="Traditional Arabic" w:hAnsi="Traditional Arabic" w:cs="Traditional Arabic"/>
          <w:sz w:val="32"/>
          <w:szCs w:val="32"/>
          <w:rtl/>
        </w:rPr>
        <w:t>دنكوشوتية</w:t>
      </w:r>
      <w:proofErr w:type="spellEnd"/>
      <w:r w:rsidRPr="003652B0">
        <w:rPr>
          <w:rFonts w:ascii="Traditional Arabic" w:hAnsi="Traditional Arabic" w:cs="Traditional Arabic"/>
          <w:sz w:val="32"/>
          <w:szCs w:val="32"/>
          <w:rtl/>
        </w:rPr>
        <w:t xml:space="preserve"> أنتم في غنى عنها، وأعتذر عن تمايزي عنكم وانغلاقي الفكري بحجة أنني من السلفية الجهادية . </w:t>
      </w:r>
    </w:p>
    <w:p w14:paraId="277E2B8F" w14:textId="77777777" w:rsidR="003652B0" w:rsidRPr="003652B0" w:rsidRDefault="003652B0" w:rsidP="003652B0">
      <w:pPr>
        <w:spacing w:before="120" w:line="240" w:lineRule="auto"/>
        <w:ind w:firstLine="567"/>
        <w:jc w:val="both"/>
        <w:rPr>
          <w:rFonts w:ascii="Traditional Arabic" w:hAnsi="Traditional Arabic" w:cs="Traditional Arabic"/>
          <w:sz w:val="32"/>
          <w:szCs w:val="32"/>
          <w:rtl/>
        </w:rPr>
      </w:pPr>
      <w:r w:rsidRPr="003652B0">
        <w:rPr>
          <w:rFonts w:ascii="Traditional Arabic" w:hAnsi="Traditional Arabic" w:cs="Traditional Arabic"/>
          <w:sz w:val="32"/>
          <w:szCs w:val="32"/>
          <w:rtl/>
        </w:rPr>
        <w:t xml:space="preserve">وطالب أبو يزن الدكتور عبد الله </w:t>
      </w:r>
      <w:proofErr w:type="spellStart"/>
      <w:r w:rsidRPr="003652B0">
        <w:rPr>
          <w:rFonts w:ascii="Traditional Arabic" w:hAnsi="Traditional Arabic" w:cs="Traditional Arabic"/>
          <w:sz w:val="32"/>
          <w:szCs w:val="32"/>
          <w:rtl/>
        </w:rPr>
        <w:t>المحيسني</w:t>
      </w:r>
      <w:proofErr w:type="spellEnd"/>
      <w:r w:rsidRPr="003652B0">
        <w:rPr>
          <w:rFonts w:ascii="Traditional Arabic" w:hAnsi="Traditional Arabic" w:cs="Traditional Arabic"/>
          <w:sz w:val="32"/>
          <w:szCs w:val="32"/>
          <w:rtl/>
        </w:rPr>
        <w:t xml:space="preserve"> ومنظر التيار السلفي الجهادي بالأردن أبو محمد المقدسي بالكف عن منشورات التخوين والوسوسة والتشكيك بأي فصيل لا ينتمي للسلفية الجهادية</w:t>
      </w:r>
      <w:r w:rsidRPr="003652B0">
        <w:rPr>
          <w:rFonts w:ascii="Traditional Arabic" w:hAnsi="Traditional Arabic" w:cs="Traditional Arabic" w:hint="cs"/>
          <w:sz w:val="32"/>
          <w:szCs w:val="32"/>
          <w:rtl/>
        </w:rPr>
        <w:t>،</w:t>
      </w:r>
      <w:r w:rsidRPr="003652B0">
        <w:rPr>
          <w:rFonts w:ascii="Traditional Arabic" w:hAnsi="Traditional Arabic" w:cs="Traditional Arabic"/>
          <w:sz w:val="32"/>
          <w:szCs w:val="32"/>
          <w:rtl/>
        </w:rPr>
        <w:t xml:space="preserve"> وكفوا عن دفع النصرة لأن تكون معزولة مجتمعياً، فنحن أحرص منكم عليها وعلى الجهاد الشامي</w:t>
      </w:r>
      <w:r w:rsidRPr="003652B0">
        <w:rPr>
          <w:rFonts w:ascii="Traditional Arabic" w:hAnsi="Traditional Arabic" w:cs="Traditional Arabic" w:hint="cs"/>
          <w:sz w:val="32"/>
          <w:szCs w:val="32"/>
          <w:rtl/>
        </w:rPr>
        <w:t xml:space="preserve"> </w:t>
      </w:r>
      <w:r w:rsidRPr="003652B0">
        <w:rPr>
          <w:rFonts w:ascii="Traditional Arabic" w:hAnsi="Traditional Arabic" w:cs="Traditional Arabic" w:hint="cs"/>
          <w:sz w:val="32"/>
          <w:szCs w:val="32"/>
          <w:vertAlign w:val="superscript"/>
          <w:rtl/>
        </w:rPr>
        <w:t>(</w:t>
      </w:r>
      <w:r w:rsidRPr="003652B0">
        <w:rPr>
          <w:rFonts w:ascii="Traditional Arabic" w:hAnsi="Traditional Arabic" w:cs="Traditional Arabic"/>
          <w:sz w:val="32"/>
          <w:szCs w:val="32"/>
          <w:vertAlign w:val="superscript"/>
          <w:rtl/>
        </w:rPr>
        <w:footnoteReference w:id="41"/>
      </w:r>
      <w:r w:rsidRPr="003652B0">
        <w:rPr>
          <w:rFonts w:ascii="Traditional Arabic" w:hAnsi="Traditional Arabic" w:cs="Traditional Arabic" w:hint="cs"/>
          <w:sz w:val="32"/>
          <w:szCs w:val="32"/>
          <w:vertAlign w:val="superscript"/>
          <w:rtl/>
        </w:rPr>
        <w:t>)</w:t>
      </w:r>
      <w:r w:rsidRPr="003652B0">
        <w:rPr>
          <w:rFonts w:ascii="Traditional Arabic" w:hAnsi="Traditional Arabic" w:cs="Traditional Arabic"/>
          <w:sz w:val="32"/>
          <w:szCs w:val="32"/>
          <w:rtl/>
        </w:rPr>
        <w:t xml:space="preserve">. </w:t>
      </w:r>
    </w:p>
    <w:p w14:paraId="2E59C991" w14:textId="77777777" w:rsidR="00B22E83" w:rsidRDefault="00B22E83" w:rsidP="00B22E83">
      <w:pPr>
        <w:spacing w:before="12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14:paraId="4596977E" w14:textId="77777777" w:rsidR="00B22E83" w:rsidRDefault="00B22E83" w:rsidP="00B22E83">
      <w:pPr>
        <w:spacing w:before="120" w:line="240" w:lineRule="auto"/>
        <w:jc w:val="both"/>
        <w:rPr>
          <w:rFonts w:ascii="Traditional Arabic" w:hAnsi="Traditional Arabic" w:cs="Traditional Arabic"/>
          <w:sz w:val="32"/>
          <w:szCs w:val="32"/>
          <w:rtl/>
        </w:rPr>
      </w:pPr>
    </w:p>
    <w:p w14:paraId="3D3E921E" w14:textId="77777777" w:rsidR="00B22E83" w:rsidRDefault="00B22E83" w:rsidP="00B22E83">
      <w:pPr>
        <w:spacing w:before="120" w:line="240" w:lineRule="auto"/>
        <w:jc w:val="both"/>
        <w:rPr>
          <w:rFonts w:ascii="Traditional Arabic" w:hAnsi="Traditional Arabic" w:cs="Traditional Arabic"/>
          <w:sz w:val="32"/>
          <w:szCs w:val="32"/>
          <w:rtl/>
        </w:rPr>
      </w:pPr>
    </w:p>
    <w:p w14:paraId="24785E78" w14:textId="77777777" w:rsidR="001C0227" w:rsidRDefault="001C0227" w:rsidP="00B22E83">
      <w:pPr>
        <w:spacing w:before="120" w:line="240" w:lineRule="auto"/>
        <w:jc w:val="both"/>
        <w:rPr>
          <w:rFonts w:ascii="Traditional Arabic" w:hAnsi="Traditional Arabic" w:cs="Traditional Arabic"/>
          <w:sz w:val="32"/>
          <w:szCs w:val="32"/>
          <w:rtl/>
        </w:rPr>
      </w:pPr>
    </w:p>
    <w:p w14:paraId="38CCE5B4" w14:textId="77777777" w:rsidR="001C0227" w:rsidRDefault="001C0227" w:rsidP="00B22E83">
      <w:pPr>
        <w:spacing w:before="120" w:line="240" w:lineRule="auto"/>
        <w:jc w:val="both"/>
        <w:rPr>
          <w:rFonts w:ascii="Traditional Arabic" w:hAnsi="Traditional Arabic" w:cs="Traditional Arabic"/>
          <w:sz w:val="32"/>
          <w:szCs w:val="32"/>
          <w:rtl/>
        </w:rPr>
      </w:pPr>
    </w:p>
    <w:p w14:paraId="27950881" w14:textId="77777777" w:rsidR="001C0227" w:rsidRDefault="001C0227" w:rsidP="00B22E83">
      <w:pPr>
        <w:spacing w:before="120" w:line="240" w:lineRule="auto"/>
        <w:jc w:val="both"/>
        <w:rPr>
          <w:rFonts w:ascii="Traditional Arabic" w:hAnsi="Traditional Arabic" w:cs="Traditional Arabic"/>
          <w:sz w:val="32"/>
          <w:szCs w:val="32"/>
          <w:rtl/>
        </w:rPr>
      </w:pPr>
    </w:p>
    <w:p w14:paraId="1B73F5BD" w14:textId="2F0EE528" w:rsidR="001C0227" w:rsidRDefault="001C0227" w:rsidP="00B22E83">
      <w:pPr>
        <w:spacing w:before="120" w:line="240" w:lineRule="auto"/>
        <w:jc w:val="both"/>
        <w:rPr>
          <w:rFonts w:ascii="Traditional Arabic" w:hAnsi="Traditional Arabic" w:cs="Traditional Arabic"/>
          <w:sz w:val="32"/>
          <w:szCs w:val="32"/>
          <w:rtl/>
        </w:rPr>
      </w:pPr>
    </w:p>
    <w:p w14:paraId="697A0147" w14:textId="088FE128" w:rsidR="00CF23A9" w:rsidRDefault="00CF23A9" w:rsidP="00B22E83">
      <w:pPr>
        <w:spacing w:before="120" w:line="240" w:lineRule="auto"/>
        <w:jc w:val="both"/>
        <w:rPr>
          <w:rFonts w:ascii="Traditional Arabic" w:hAnsi="Traditional Arabic" w:cs="Traditional Arabic"/>
          <w:sz w:val="32"/>
          <w:szCs w:val="32"/>
          <w:rtl/>
        </w:rPr>
      </w:pPr>
    </w:p>
    <w:p w14:paraId="12BD5F46" w14:textId="05FCCC90" w:rsidR="00CF23A9" w:rsidRDefault="00CF23A9" w:rsidP="00B22E83">
      <w:pPr>
        <w:spacing w:before="120" w:line="240" w:lineRule="auto"/>
        <w:jc w:val="both"/>
        <w:rPr>
          <w:rFonts w:ascii="Traditional Arabic" w:hAnsi="Traditional Arabic" w:cs="Traditional Arabic"/>
          <w:sz w:val="32"/>
          <w:szCs w:val="32"/>
          <w:rtl/>
        </w:rPr>
      </w:pPr>
    </w:p>
    <w:p w14:paraId="4E405268" w14:textId="77777777" w:rsidR="00CF23A9" w:rsidRDefault="00CF23A9" w:rsidP="00B22E83">
      <w:pPr>
        <w:spacing w:before="120" w:line="240" w:lineRule="auto"/>
        <w:jc w:val="both"/>
        <w:rPr>
          <w:rFonts w:ascii="Traditional Arabic" w:hAnsi="Traditional Arabic" w:cs="Traditional Arabic"/>
          <w:sz w:val="32"/>
          <w:szCs w:val="32"/>
          <w:rtl/>
        </w:rPr>
      </w:pPr>
    </w:p>
    <w:p w14:paraId="4AA701F7" w14:textId="77777777" w:rsidR="001C0227" w:rsidRDefault="001C0227" w:rsidP="00B22E83">
      <w:pPr>
        <w:spacing w:before="120" w:line="240" w:lineRule="auto"/>
        <w:jc w:val="both"/>
        <w:rPr>
          <w:rFonts w:ascii="Traditional Arabic" w:hAnsi="Traditional Arabic" w:cs="Traditional Arabic"/>
          <w:sz w:val="32"/>
          <w:szCs w:val="32"/>
          <w:rtl/>
        </w:rPr>
      </w:pPr>
    </w:p>
    <w:p w14:paraId="04034450" w14:textId="77777777" w:rsidR="007063A0" w:rsidRDefault="001C0227" w:rsidP="00B22E83">
      <w:pPr>
        <w:spacing w:before="12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المبحث الثالث</w:t>
      </w:r>
    </w:p>
    <w:p w14:paraId="0C6073E7" w14:textId="77777777" w:rsidR="00B22E83" w:rsidRPr="002A0161" w:rsidRDefault="00B22E83" w:rsidP="00B22E83">
      <w:pPr>
        <w:spacing w:before="12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التيار </w:t>
      </w:r>
      <w:r w:rsidR="006A3345">
        <w:rPr>
          <w:rFonts w:ascii="Traditional Arabic" w:hAnsi="Traditional Arabic" w:cs="Traditional Arabic" w:hint="cs"/>
          <w:sz w:val="32"/>
          <w:szCs w:val="32"/>
          <w:rtl/>
        </w:rPr>
        <w:t>الوسطي "</w:t>
      </w:r>
      <w:r>
        <w:rPr>
          <w:rFonts w:ascii="Traditional Arabic" w:hAnsi="Traditional Arabic" w:cs="Traditional Arabic" w:hint="cs"/>
          <w:sz w:val="32"/>
          <w:szCs w:val="32"/>
          <w:rtl/>
        </w:rPr>
        <w:t>الصوفي الأشعري</w:t>
      </w:r>
      <w:r w:rsidR="006A3345">
        <w:rPr>
          <w:rFonts w:ascii="Traditional Arabic" w:hAnsi="Traditional Arabic" w:cs="Traditional Arabic" w:hint="cs"/>
          <w:sz w:val="32"/>
          <w:szCs w:val="32"/>
          <w:rtl/>
        </w:rPr>
        <w:t>"</w:t>
      </w:r>
    </w:p>
    <w:p w14:paraId="6B4B194A" w14:textId="77777777" w:rsidR="006A3345" w:rsidRDefault="006A3345"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أولاً - القدوات العلمية والعملية للتيار الوسطي في بلاد الشام : </w:t>
      </w:r>
    </w:p>
    <w:p w14:paraId="3B162AD0" w14:textId="77777777" w:rsidR="00F8376A" w:rsidRPr="002A0161" w:rsidRDefault="009D596B"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حقيقة هذا التيار هو الذي يمثل بلاد الشام وهو الأصل والأساس في سوريا قبل الثورة وبعدها، والتصوف في سوريا هو التصوف السني الملتزم والذي يمثله خيرة علماء الشام من أمثال الشيخ عبد الكريم الرفاعي وأولاده من بعده الشيخ أسامة</w:t>
      </w:r>
      <w:r w:rsidR="00D13665" w:rsidRPr="002A0161">
        <w:rPr>
          <w:rFonts w:ascii="Traditional Arabic" w:hAnsi="Traditional Arabic" w:cs="Traditional Arabic"/>
          <w:sz w:val="32"/>
          <w:szCs w:val="32"/>
          <w:rtl/>
        </w:rPr>
        <w:t xml:space="preserve"> </w:t>
      </w:r>
      <w:r w:rsidRPr="002A0161">
        <w:rPr>
          <w:rFonts w:ascii="Traditional Arabic" w:hAnsi="Traditional Arabic" w:cs="Traditional Arabic"/>
          <w:sz w:val="32"/>
          <w:szCs w:val="32"/>
          <w:rtl/>
        </w:rPr>
        <w:t xml:space="preserve">والشيخ سارية، </w:t>
      </w:r>
      <w:r w:rsidR="005D405A">
        <w:rPr>
          <w:rFonts w:ascii="Traditional Arabic" w:hAnsi="Traditional Arabic" w:cs="Traditional Arabic"/>
          <w:sz w:val="32"/>
          <w:szCs w:val="32"/>
          <w:rtl/>
        </w:rPr>
        <w:t xml:space="preserve">ويمثله الشيخ حسن </w:t>
      </w:r>
      <w:proofErr w:type="spellStart"/>
      <w:r w:rsidR="005D405A">
        <w:rPr>
          <w:rFonts w:ascii="Traditional Arabic" w:hAnsi="Traditional Arabic" w:cs="Traditional Arabic"/>
          <w:sz w:val="32"/>
          <w:szCs w:val="32"/>
          <w:rtl/>
        </w:rPr>
        <w:t>حبنكة</w:t>
      </w:r>
      <w:proofErr w:type="spellEnd"/>
      <w:r w:rsidR="005D405A">
        <w:rPr>
          <w:rFonts w:ascii="Traditional Arabic" w:hAnsi="Traditional Arabic" w:cs="Traditional Arabic"/>
          <w:sz w:val="32"/>
          <w:szCs w:val="32"/>
          <w:rtl/>
        </w:rPr>
        <w:t xml:space="preserve"> الميداني، والشيخ ملة رمضان البوطي </w:t>
      </w:r>
      <w:r w:rsidRPr="002A0161">
        <w:rPr>
          <w:rFonts w:ascii="Traditional Arabic" w:hAnsi="Traditional Arabic" w:cs="Traditional Arabic"/>
          <w:sz w:val="32"/>
          <w:szCs w:val="32"/>
          <w:rtl/>
        </w:rPr>
        <w:t xml:space="preserve"> والشيخ ع</w:t>
      </w:r>
      <w:r w:rsidR="005D405A">
        <w:rPr>
          <w:rFonts w:ascii="Traditional Arabic" w:hAnsi="Traditional Arabic" w:cs="Traditional Arabic"/>
          <w:sz w:val="32"/>
          <w:szCs w:val="32"/>
          <w:rtl/>
        </w:rPr>
        <w:t xml:space="preserve">بد الرحمن </w:t>
      </w:r>
      <w:proofErr w:type="spellStart"/>
      <w:r w:rsidR="005D405A">
        <w:rPr>
          <w:rFonts w:ascii="Traditional Arabic" w:hAnsi="Traditional Arabic" w:cs="Traditional Arabic"/>
          <w:sz w:val="32"/>
          <w:szCs w:val="32"/>
          <w:rtl/>
        </w:rPr>
        <w:t>الشاغوري</w:t>
      </w:r>
      <w:proofErr w:type="spellEnd"/>
      <w:r w:rsidRPr="002A0161">
        <w:rPr>
          <w:rFonts w:ascii="Traditional Arabic" w:hAnsi="Traditional Arabic" w:cs="Traditional Arabic"/>
          <w:sz w:val="32"/>
          <w:szCs w:val="32"/>
          <w:rtl/>
        </w:rPr>
        <w:t>، وغيرهم من علماء الشام الكبار</w:t>
      </w:r>
      <w:r w:rsidR="005D405A">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بينما في حلب نجد الشيخ نجيب سراج الدين</w:t>
      </w:r>
      <w:r w:rsidR="005D405A">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وابنه الشيخ عبد الله سراج الدين</w:t>
      </w:r>
      <w:r w:rsidR="005D405A">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والدكتور الشيخ نور الدين عتر</w:t>
      </w:r>
      <w:r w:rsidR="005D405A">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والشيخ محمد النبهان</w:t>
      </w:r>
      <w:r w:rsidR="005D405A">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والشيخ الدكتور إبراهيم </w:t>
      </w:r>
      <w:proofErr w:type="spellStart"/>
      <w:r w:rsidRPr="002A0161">
        <w:rPr>
          <w:rFonts w:ascii="Traditional Arabic" w:hAnsi="Traditional Arabic" w:cs="Traditional Arabic"/>
          <w:sz w:val="32"/>
          <w:szCs w:val="32"/>
          <w:rtl/>
        </w:rPr>
        <w:t>سلقيني</w:t>
      </w:r>
      <w:proofErr w:type="spellEnd"/>
      <w:r w:rsidR="005D405A">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والشيخ الدكتور عبد الله </w:t>
      </w:r>
      <w:proofErr w:type="spellStart"/>
      <w:r w:rsidRPr="002A0161">
        <w:rPr>
          <w:rFonts w:ascii="Traditional Arabic" w:hAnsi="Traditional Arabic" w:cs="Traditional Arabic"/>
          <w:sz w:val="32"/>
          <w:szCs w:val="32"/>
          <w:rtl/>
        </w:rPr>
        <w:t>سلقيني</w:t>
      </w:r>
      <w:proofErr w:type="spellEnd"/>
      <w:r w:rsidR="005D405A">
        <w:rPr>
          <w:rFonts w:ascii="Traditional Arabic" w:hAnsi="Traditional Arabic" w:cs="Traditional Arabic" w:hint="cs"/>
          <w:sz w:val="32"/>
          <w:szCs w:val="32"/>
          <w:rtl/>
        </w:rPr>
        <w:t>،</w:t>
      </w:r>
      <w:r w:rsidR="005D405A">
        <w:rPr>
          <w:rFonts w:ascii="Traditional Arabic" w:hAnsi="Traditional Arabic" w:cs="Traditional Arabic"/>
          <w:sz w:val="32"/>
          <w:szCs w:val="32"/>
          <w:rtl/>
        </w:rPr>
        <w:t xml:space="preserve"> </w:t>
      </w:r>
      <w:r w:rsidRPr="002A0161">
        <w:rPr>
          <w:rFonts w:ascii="Traditional Arabic" w:hAnsi="Traditional Arabic" w:cs="Traditional Arabic"/>
          <w:sz w:val="32"/>
          <w:szCs w:val="32"/>
          <w:rtl/>
        </w:rPr>
        <w:t>والشيخ عبد القادر عيسى</w:t>
      </w:r>
      <w:r w:rsidR="005D405A">
        <w:rPr>
          <w:rFonts w:ascii="Traditional Arabic" w:hAnsi="Traditional Arabic" w:cs="Traditional Arabic" w:hint="cs"/>
          <w:sz w:val="32"/>
          <w:szCs w:val="32"/>
          <w:rtl/>
        </w:rPr>
        <w:t xml:space="preserve"> رحمه الله ،</w:t>
      </w:r>
      <w:r w:rsidRPr="002A0161">
        <w:rPr>
          <w:rFonts w:ascii="Traditional Arabic" w:hAnsi="Traditional Arabic" w:cs="Traditional Arabic"/>
          <w:sz w:val="32"/>
          <w:szCs w:val="32"/>
          <w:rtl/>
        </w:rPr>
        <w:t xml:space="preserve"> وغيرهم من كبار العلماء الذين ساروا على خطى السلف الصالح</w:t>
      </w:r>
      <w:r w:rsidR="00EC4EA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والتصوف بالنسبة لهم يقابل مفهوم الإحسان الوارد في حديث سيدنا جبريل عليه السلام . </w:t>
      </w:r>
    </w:p>
    <w:p w14:paraId="5C753C03" w14:textId="77777777" w:rsidR="00181C4F" w:rsidRDefault="00D13665" w:rsidP="00EC4EA5">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وقد ذكر الشيخ عبد القادر عيسى رحمه الله تعريفات عديدة للتصوف في كتابه المهم في بابه </w:t>
      </w:r>
      <w:r w:rsidR="00EC4EA5">
        <w:rPr>
          <w:rFonts w:ascii="Traditional Arabic" w:hAnsi="Traditional Arabic" w:cs="Traditional Arabic" w:hint="cs"/>
          <w:sz w:val="32"/>
          <w:szCs w:val="32"/>
          <w:rtl/>
        </w:rPr>
        <w:t>"</w:t>
      </w:r>
      <w:r w:rsidR="00EC4EA5">
        <w:rPr>
          <w:rFonts w:ascii="Traditional Arabic" w:hAnsi="Traditional Arabic" w:cs="Traditional Arabic"/>
          <w:sz w:val="32"/>
          <w:szCs w:val="32"/>
          <w:rtl/>
        </w:rPr>
        <w:t xml:space="preserve"> حقائق عن التصوف</w:t>
      </w:r>
      <w:r w:rsidR="00EC4EA5">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فمما قاله :</w:t>
      </w:r>
    </w:p>
    <w:p w14:paraId="188C1FC0" w14:textId="77777777" w:rsidR="00181C4F" w:rsidRDefault="00D13665" w:rsidP="00181C4F">
      <w:pPr>
        <w:pStyle w:val="a3"/>
        <w:numPr>
          <w:ilvl w:val="0"/>
          <w:numId w:val="17"/>
        </w:numPr>
        <w:spacing w:before="120" w:line="240" w:lineRule="auto"/>
        <w:jc w:val="both"/>
        <w:rPr>
          <w:rFonts w:ascii="Traditional Arabic" w:hAnsi="Traditional Arabic" w:cs="Traditional Arabic"/>
          <w:sz w:val="32"/>
          <w:szCs w:val="32"/>
        </w:rPr>
      </w:pPr>
      <w:r w:rsidRPr="00181C4F">
        <w:rPr>
          <w:rFonts w:ascii="Traditional Arabic" w:hAnsi="Traditional Arabic" w:cs="Traditional Arabic"/>
          <w:sz w:val="32"/>
          <w:szCs w:val="32"/>
          <w:rtl/>
        </w:rPr>
        <w:t xml:space="preserve"> " التصوف علم تعرف به أحوال تزكية النفس، وتصفية الأخلاق وتعمير الظاهر والباطن لنيل السعادة الأبدية "  .</w:t>
      </w:r>
    </w:p>
    <w:p w14:paraId="52AAC85D" w14:textId="77777777" w:rsidR="00181C4F" w:rsidRDefault="00D13665" w:rsidP="00181C4F">
      <w:pPr>
        <w:pStyle w:val="a3"/>
        <w:numPr>
          <w:ilvl w:val="0"/>
          <w:numId w:val="17"/>
        </w:numPr>
        <w:spacing w:before="120" w:line="240" w:lineRule="auto"/>
        <w:jc w:val="both"/>
        <w:rPr>
          <w:rFonts w:ascii="Traditional Arabic" w:hAnsi="Traditional Arabic" w:cs="Traditional Arabic"/>
          <w:sz w:val="32"/>
          <w:szCs w:val="32"/>
        </w:rPr>
      </w:pPr>
      <w:r w:rsidRPr="00181C4F">
        <w:rPr>
          <w:rFonts w:ascii="Traditional Arabic" w:hAnsi="Traditional Arabic" w:cs="Traditional Arabic"/>
          <w:sz w:val="32"/>
          <w:szCs w:val="32"/>
          <w:rtl/>
        </w:rPr>
        <w:t xml:space="preserve">" التصوف استعمال كل خلق سني وترك كل خلق دني " . </w:t>
      </w:r>
    </w:p>
    <w:p w14:paraId="7CD579CA" w14:textId="77777777" w:rsidR="00CE0DE6" w:rsidRPr="00FA6493" w:rsidRDefault="00D13665" w:rsidP="00FA6493">
      <w:pPr>
        <w:pStyle w:val="a3"/>
        <w:numPr>
          <w:ilvl w:val="0"/>
          <w:numId w:val="17"/>
        </w:numPr>
        <w:spacing w:before="120" w:line="240" w:lineRule="auto"/>
        <w:jc w:val="both"/>
        <w:rPr>
          <w:rFonts w:ascii="Traditional Arabic" w:hAnsi="Traditional Arabic" w:cs="Traditional Arabic"/>
          <w:sz w:val="32"/>
          <w:szCs w:val="32"/>
          <w:rtl/>
        </w:rPr>
      </w:pPr>
      <w:r w:rsidRPr="00181C4F">
        <w:rPr>
          <w:rFonts w:ascii="Traditional Arabic" w:hAnsi="Traditional Arabic" w:cs="Traditional Arabic"/>
          <w:sz w:val="32"/>
          <w:szCs w:val="32"/>
          <w:rtl/>
        </w:rPr>
        <w:t xml:space="preserve">" التصوف كله أخلاق فمن زاد عليك بالأخلاق زاد عليك بالتصوف " </w:t>
      </w:r>
      <w:r w:rsidR="00181C4F" w:rsidRPr="00181C4F">
        <w:rPr>
          <w:rFonts w:ascii="Traditional Arabic" w:hAnsi="Traditional Arabic" w:cs="Traditional Arabic" w:hint="cs"/>
          <w:sz w:val="32"/>
          <w:szCs w:val="32"/>
          <w:vertAlign w:val="superscript"/>
          <w:rtl/>
        </w:rPr>
        <w:t>(</w:t>
      </w:r>
      <w:r w:rsidR="00181C4F" w:rsidRPr="00181C4F">
        <w:rPr>
          <w:rFonts w:ascii="Traditional Arabic" w:hAnsi="Traditional Arabic" w:cs="Traditional Arabic"/>
          <w:sz w:val="32"/>
          <w:szCs w:val="32"/>
          <w:vertAlign w:val="superscript"/>
          <w:rtl/>
        </w:rPr>
        <w:footnoteReference w:id="42"/>
      </w:r>
      <w:r w:rsidR="00181C4F" w:rsidRPr="00181C4F">
        <w:rPr>
          <w:rFonts w:ascii="Traditional Arabic" w:hAnsi="Traditional Arabic" w:cs="Traditional Arabic" w:hint="cs"/>
          <w:sz w:val="32"/>
          <w:szCs w:val="32"/>
          <w:vertAlign w:val="superscript"/>
          <w:rtl/>
        </w:rPr>
        <w:t>)</w:t>
      </w:r>
      <w:r w:rsidR="00FA6493">
        <w:rPr>
          <w:rFonts w:ascii="Traditional Arabic" w:hAnsi="Traditional Arabic" w:cs="Traditional Arabic" w:hint="cs"/>
          <w:sz w:val="32"/>
          <w:szCs w:val="32"/>
          <w:vertAlign w:val="superscript"/>
          <w:rtl/>
        </w:rPr>
        <w:t xml:space="preserve"> </w:t>
      </w:r>
      <w:r w:rsidR="00FA6493">
        <w:rPr>
          <w:rFonts w:ascii="Traditional Arabic" w:hAnsi="Traditional Arabic" w:cs="Traditional Arabic" w:hint="cs"/>
          <w:sz w:val="32"/>
          <w:szCs w:val="32"/>
          <w:rtl/>
        </w:rPr>
        <w:t>.</w:t>
      </w:r>
    </w:p>
    <w:p w14:paraId="24AE2AB4" w14:textId="77777777" w:rsidR="00CE0DE6" w:rsidRPr="002A0161" w:rsidRDefault="00CE0DE6" w:rsidP="00FA6493">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هذا هو مفهوم التصوف عند أهل الشام</w:t>
      </w:r>
      <w:r w:rsidR="00FA6493">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وقد كان التصوف</w:t>
      </w:r>
      <w:r w:rsidR="00FA6493">
        <w:rPr>
          <w:rFonts w:ascii="Traditional Arabic" w:hAnsi="Traditional Arabic" w:cs="Traditional Arabic"/>
          <w:sz w:val="32"/>
          <w:szCs w:val="32"/>
          <w:rtl/>
        </w:rPr>
        <w:t xml:space="preserve"> منهج أهل الشام</w:t>
      </w:r>
      <w:r w:rsidRPr="002A0161">
        <w:rPr>
          <w:rFonts w:ascii="Traditional Arabic" w:hAnsi="Traditional Arabic" w:cs="Traditional Arabic"/>
          <w:sz w:val="32"/>
          <w:szCs w:val="32"/>
          <w:rtl/>
        </w:rPr>
        <w:t xml:space="preserve"> منذ اعتكف </w:t>
      </w:r>
      <w:r w:rsidR="00FA6493">
        <w:rPr>
          <w:rFonts w:ascii="Traditional Arabic" w:hAnsi="Traditional Arabic" w:cs="Traditional Arabic"/>
          <w:sz w:val="32"/>
          <w:szCs w:val="32"/>
          <w:rtl/>
        </w:rPr>
        <w:t>الإمام الغزالي في الجامع الأموي</w:t>
      </w:r>
      <w:r w:rsidR="00FA6493">
        <w:rPr>
          <w:rFonts w:ascii="Traditional Arabic" w:hAnsi="Traditional Arabic" w:cs="Traditional Arabic" w:hint="cs"/>
          <w:sz w:val="32"/>
          <w:szCs w:val="32"/>
          <w:rtl/>
        </w:rPr>
        <w:t xml:space="preserve"> ولا تزال المقصورة الغزالية إلى الان قائمة</w:t>
      </w:r>
      <w:r w:rsidRPr="002A0161">
        <w:rPr>
          <w:rFonts w:ascii="Traditional Arabic" w:hAnsi="Traditional Arabic" w:cs="Traditional Arabic"/>
          <w:sz w:val="32"/>
          <w:szCs w:val="32"/>
          <w:rtl/>
        </w:rPr>
        <w:t>، واستمر ذلك إلى اليوم</w:t>
      </w:r>
      <w:r w:rsidR="00FA6493">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مروراً بالعز بن عبد السلام والإمام النووي والسبكي وابن عابدين الذي قال : " ولا كلام لنا مع الصُدّق من ساداتنا الصوفية المبرئين عن كل </w:t>
      </w:r>
      <w:r w:rsidR="00FA6493">
        <w:rPr>
          <w:rFonts w:ascii="Traditional Arabic" w:hAnsi="Traditional Arabic" w:cs="Traditional Arabic"/>
          <w:sz w:val="32"/>
          <w:szCs w:val="32"/>
          <w:rtl/>
        </w:rPr>
        <w:t>خصلة ردية</w:t>
      </w:r>
      <w:r w:rsidRPr="002A0161">
        <w:rPr>
          <w:rFonts w:ascii="Traditional Arabic" w:hAnsi="Traditional Arabic" w:cs="Traditional Arabic"/>
          <w:sz w:val="32"/>
          <w:szCs w:val="32"/>
          <w:rtl/>
        </w:rPr>
        <w:t>، فقد سئل إمام  الطائفتين سيدنا الجنيد : إن أقواماً يتواجدون ويتمايلون ؟ فقال : دعوهم مع الله تعالى يفرحون فإنهم قوم قطعت الطريق أكبادهم</w:t>
      </w:r>
      <w:r w:rsidR="00FA6493">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ومزق النصب فؤادهم</w:t>
      </w:r>
      <w:r w:rsidR="00FA6493">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وضاقوا ذرعاً فلا حرج عليهم إذا تنفسوا مداواة لحالهم</w:t>
      </w:r>
      <w:r w:rsidR="00FA6493">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ولو ذقت مذاقهم عذرتهم في صياحهم "</w:t>
      </w:r>
      <w:r w:rsidR="00FA6493" w:rsidRPr="00FA6493">
        <w:rPr>
          <w:rFonts w:ascii="Traditional Arabic" w:hAnsi="Traditional Arabic" w:cs="Traditional Arabic" w:hint="cs"/>
          <w:sz w:val="32"/>
          <w:szCs w:val="32"/>
          <w:vertAlign w:val="superscript"/>
          <w:rtl/>
        </w:rPr>
        <w:t>(</w:t>
      </w:r>
      <w:r w:rsidR="00FA6493" w:rsidRPr="00FA6493">
        <w:rPr>
          <w:rFonts w:ascii="Traditional Arabic" w:hAnsi="Traditional Arabic" w:cs="Traditional Arabic"/>
          <w:sz w:val="32"/>
          <w:szCs w:val="32"/>
          <w:vertAlign w:val="superscript"/>
          <w:rtl/>
        </w:rPr>
        <w:footnoteReference w:id="43"/>
      </w:r>
      <w:r w:rsidR="00FA6493" w:rsidRPr="00FA6493">
        <w:rPr>
          <w:rFonts w:ascii="Traditional Arabic" w:hAnsi="Traditional Arabic" w:cs="Traditional Arabic" w:hint="cs"/>
          <w:sz w:val="32"/>
          <w:szCs w:val="32"/>
          <w:vertAlign w:val="superscript"/>
          <w:rtl/>
        </w:rPr>
        <w:t>)</w:t>
      </w:r>
      <w:r w:rsidRPr="002A0161">
        <w:rPr>
          <w:rFonts w:ascii="Traditional Arabic" w:hAnsi="Traditional Arabic" w:cs="Traditional Arabic"/>
          <w:sz w:val="32"/>
          <w:szCs w:val="32"/>
          <w:rtl/>
        </w:rPr>
        <w:t xml:space="preserve"> حقائق عن التصوف ص 471 </w:t>
      </w:r>
    </w:p>
    <w:p w14:paraId="48A8F9A8" w14:textId="77777777" w:rsidR="006A12AA" w:rsidRPr="002A0161" w:rsidRDefault="00647B39" w:rsidP="009047AB">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lastRenderedPageBreak/>
        <w:t>ومروراً بالشيخ محمد راغب الطباخ الذي قال : " فإذا كان التصوف عبارة عن تزكية النفوس والأخلاق فنعم المذهب</w:t>
      </w:r>
      <w:r w:rsidR="00E70186">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ونعم المقصد</w:t>
      </w:r>
      <w:r w:rsidR="00E70186">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وذلك هو الغاية من بعثة الأنبياء عليهم الصلاة والسلام</w:t>
      </w:r>
      <w:r w:rsidR="00E70186">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ففي الحديث عنه صلى الله عليه وسلم </w:t>
      </w:r>
      <w:r w:rsidR="00E70186">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إنما بعثت لأتمم مكارم الأخلاق </w:t>
      </w:r>
      <w:r w:rsidR="00E70186">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 وينقل عن الجنيد رحمه الله تعالى قوله : " مذهبنا هذا مقيد بأصول الكتاب والسنة وقوله : علمنا هذا مشيد بحديث رسول الله صلى الله عليه وسلم ."</w:t>
      </w:r>
      <w:r w:rsidR="009047AB" w:rsidRPr="009047AB">
        <w:rPr>
          <w:rFonts w:ascii="Traditional Arabic" w:hAnsi="Traditional Arabic" w:cs="Traditional Arabic" w:hint="cs"/>
          <w:sz w:val="32"/>
          <w:szCs w:val="32"/>
          <w:vertAlign w:val="superscript"/>
          <w:rtl/>
        </w:rPr>
        <w:t xml:space="preserve"> (</w:t>
      </w:r>
      <w:r w:rsidR="009047AB" w:rsidRPr="009047AB">
        <w:rPr>
          <w:rFonts w:ascii="Traditional Arabic" w:hAnsi="Traditional Arabic" w:cs="Traditional Arabic"/>
          <w:sz w:val="32"/>
          <w:szCs w:val="32"/>
          <w:vertAlign w:val="superscript"/>
          <w:rtl/>
        </w:rPr>
        <w:footnoteReference w:id="44"/>
      </w:r>
      <w:r w:rsidR="009047AB" w:rsidRPr="009047AB">
        <w:rPr>
          <w:rFonts w:ascii="Traditional Arabic" w:hAnsi="Traditional Arabic" w:cs="Traditional Arabic" w:hint="cs"/>
          <w:sz w:val="32"/>
          <w:szCs w:val="32"/>
          <w:vertAlign w:val="superscript"/>
          <w:rtl/>
        </w:rPr>
        <w:t>)</w:t>
      </w:r>
      <w:r w:rsidRPr="002A0161">
        <w:rPr>
          <w:rFonts w:ascii="Traditional Arabic" w:hAnsi="Traditional Arabic" w:cs="Traditional Arabic"/>
          <w:sz w:val="32"/>
          <w:szCs w:val="32"/>
          <w:rtl/>
        </w:rPr>
        <w:t xml:space="preserve"> </w:t>
      </w:r>
      <w:r w:rsidR="009047AB">
        <w:rPr>
          <w:rFonts w:ascii="Traditional Arabic" w:hAnsi="Traditional Arabic" w:cs="Traditional Arabic" w:hint="cs"/>
          <w:sz w:val="32"/>
          <w:szCs w:val="32"/>
          <w:rtl/>
        </w:rPr>
        <w:t>.</w:t>
      </w:r>
    </w:p>
    <w:p w14:paraId="157E79B3" w14:textId="77777777" w:rsidR="006A12AA" w:rsidRPr="002A0161" w:rsidRDefault="006A12AA"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ثم الشيخ المربي الكبير الشيخ محمد الهاشمي رحمه الله </w:t>
      </w:r>
      <w:r w:rsidR="009047AB">
        <w:rPr>
          <w:rFonts w:ascii="Traditional Arabic" w:hAnsi="Traditional Arabic" w:cs="Traditional Arabic" w:hint="cs"/>
          <w:sz w:val="32"/>
          <w:szCs w:val="32"/>
          <w:rtl/>
        </w:rPr>
        <w:t>(</w:t>
      </w:r>
      <w:r w:rsidRPr="002A0161">
        <w:rPr>
          <w:rFonts w:ascii="Traditional Arabic" w:hAnsi="Traditional Arabic" w:cs="Traditional Arabic"/>
          <w:sz w:val="32"/>
          <w:szCs w:val="32"/>
          <w:rtl/>
        </w:rPr>
        <w:t>ت : 1961 م</w:t>
      </w:r>
      <w:r w:rsidR="009047AB">
        <w:rPr>
          <w:rFonts w:ascii="Traditional Arabic" w:hAnsi="Traditional Arabic" w:cs="Traditional Arabic" w:hint="cs"/>
          <w:sz w:val="32"/>
          <w:szCs w:val="32"/>
          <w:rtl/>
        </w:rPr>
        <w:t>)</w:t>
      </w:r>
      <w:r w:rsidR="009047AB">
        <w:rPr>
          <w:rFonts w:ascii="Traditional Arabic" w:hAnsi="Traditional Arabic" w:cs="Traditional Arabic"/>
          <w:sz w:val="32"/>
          <w:szCs w:val="32"/>
          <w:rtl/>
        </w:rPr>
        <w:t xml:space="preserve"> الذي تتلمذ عليه جمع كبي</w:t>
      </w:r>
      <w:r w:rsidR="009047AB">
        <w:rPr>
          <w:rFonts w:ascii="Traditional Arabic" w:hAnsi="Traditional Arabic" w:cs="Traditional Arabic" w:hint="cs"/>
          <w:sz w:val="32"/>
          <w:szCs w:val="32"/>
          <w:rtl/>
        </w:rPr>
        <w:t>ر</w:t>
      </w:r>
      <w:r w:rsidRPr="002A0161">
        <w:rPr>
          <w:rFonts w:ascii="Traditional Arabic" w:hAnsi="Traditional Arabic" w:cs="Traditional Arabic"/>
          <w:sz w:val="32"/>
          <w:szCs w:val="32"/>
          <w:rtl/>
        </w:rPr>
        <w:t xml:space="preserve"> من طلاب العلم والعلماء في بلاد الشام من مختلف طبقات الأمة</w:t>
      </w:r>
      <w:r w:rsidR="009047AB">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يهتدون بهديه</w:t>
      </w:r>
      <w:r w:rsidR="009047AB">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ويسترشدون بإرشاداته</w:t>
      </w:r>
      <w:r w:rsidR="009047AB">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ويغترفون من علومه رحمه الله</w:t>
      </w:r>
      <w:r w:rsidR="009047AB">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w:t>
      </w:r>
      <w:r w:rsidR="00F13C4B" w:rsidRPr="002A0161">
        <w:rPr>
          <w:rFonts w:ascii="Traditional Arabic" w:hAnsi="Traditional Arabic" w:cs="Traditional Arabic"/>
          <w:sz w:val="32"/>
          <w:szCs w:val="32"/>
          <w:rtl/>
        </w:rPr>
        <w:t xml:space="preserve">وله </w:t>
      </w:r>
      <w:r w:rsidR="009047AB">
        <w:rPr>
          <w:rFonts w:ascii="Traditional Arabic" w:hAnsi="Traditional Arabic" w:cs="Traditional Arabic"/>
          <w:sz w:val="32"/>
          <w:szCs w:val="32"/>
          <w:rtl/>
        </w:rPr>
        <w:t>مؤلفات كثيرة في العقيدة والسلوك</w:t>
      </w:r>
      <w:r w:rsidRPr="002A0161">
        <w:rPr>
          <w:rFonts w:ascii="Traditional Arabic" w:hAnsi="Traditional Arabic" w:cs="Traditional Arabic"/>
          <w:sz w:val="32"/>
          <w:szCs w:val="32"/>
          <w:rtl/>
        </w:rPr>
        <w:t xml:space="preserve">. </w:t>
      </w:r>
    </w:p>
    <w:p w14:paraId="300F8F6F" w14:textId="77777777" w:rsidR="00666638" w:rsidRDefault="00D33631"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واليوم بدأ التيار الصوفي في المحرر يستعيد شيئاً من مكانته في حياة الناس بعد أن تعرض للقمع والتهميش والترهيب من قبل التيار السلفي</w:t>
      </w:r>
      <w:r w:rsidR="00DF02F0">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سواء على يد داعش</w:t>
      </w:r>
      <w:r w:rsidR="00DF02F0">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أو النصرة</w:t>
      </w:r>
      <w:r w:rsidR="00DF02F0">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أو أحرار الشام</w:t>
      </w:r>
      <w:r w:rsidR="00DF02F0">
        <w:rPr>
          <w:rFonts w:ascii="Traditional Arabic" w:hAnsi="Traditional Arabic" w:cs="Traditional Arabic" w:hint="cs"/>
          <w:sz w:val="32"/>
          <w:szCs w:val="32"/>
          <w:rtl/>
        </w:rPr>
        <w:t>،</w:t>
      </w:r>
      <w:r w:rsidR="00666638">
        <w:rPr>
          <w:rFonts w:ascii="Traditional Arabic" w:hAnsi="Traditional Arabic" w:cs="Traditional Arabic"/>
          <w:sz w:val="32"/>
          <w:szCs w:val="32"/>
          <w:rtl/>
        </w:rPr>
        <w:t xml:space="preserve"> أو غيرها من الفصائل السلفية</w:t>
      </w:r>
      <w:r w:rsidR="00666638">
        <w:rPr>
          <w:rFonts w:ascii="Traditional Arabic" w:hAnsi="Traditional Arabic" w:cs="Traditional Arabic" w:hint="cs"/>
          <w:sz w:val="32"/>
          <w:szCs w:val="32"/>
          <w:rtl/>
        </w:rPr>
        <w:t>.</w:t>
      </w:r>
    </w:p>
    <w:p w14:paraId="5FFE7322" w14:textId="77777777" w:rsidR="005F29DF" w:rsidRPr="002A0161" w:rsidRDefault="00D33631"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 ويمكن القول إن التيار الصوفي استفاد هو الآخر من الثورة ومن ضغط السلفية في التخلص من بعض الأعباء التاريخية والعادات التي لصقت به</w:t>
      </w:r>
      <w:r w:rsidR="00666638">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والتي لا صلة لها بالتصوف الحقيقي فاندثرت كثير من الطرق التي كانت تهتم بالشكليات والطقوس الدخيلة التي لا صلة لها بالتصوف كمنهج تربية وتزكية . </w:t>
      </w:r>
    </w:p>
    <w:p w14:paraId="3F93C913" w14:textId="77777777" w:rsidR="00D33631" w:rsidRPr="002A0161" w:rsidRDefault="00D33631"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إلا أن القمع السلفي لا يزال موجودا في بعض الأماكن وخصوصاً في إدلب وسنشير إلى بعض الأمثلة لاحقاً . </w:t>
      </w:r>
    </w:p>
    <w:p w14:paraId="2395C30F" w14:textId="77777777" w:rsidR="00D33631" w:rsidRPr="002A0161" w:rsidRDefault="00B14401"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يمكن القول إن المؤسسات التي تمثل التيار الموازي للتيار السلفي الآن في المحرر هي رابطة العلماء السوريين</w:t>
      </w:r>
      <w:r w:rsidR="00C936BF">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ورابطة علماء الشام</w:t>
      </w:r>
      <w:r w:rsidR="00C936BF">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والمجلس الشرعي في </w:t>
      </w:r>
      <w:r w:rsidR="00C936BF">
        <w:rPr>
          <w:rFonts w:ascii="Traditional Arabic" w:hAnsi="Traditional Arabic" w:cs="Traditional Arabic" w:hint="cs"/>
          <w:sz w:val="32"/>
          <w:szCs w:val="32"/>
          <w:rtl/>
        </w:rPr>
        <w:t xml:space="preserve">محافظة </w:t>
      </w:r>
      <w:r w:rsidRPr="002A0161">
        <w:rPr>
          <w:rFonts w:ascii="Traditional Arabic" w:hAnsi="Traditional Arabic" w:cs="Traditional Arabic"/>
          <w:sz w:val="32"/>
          <w:szCs w:val="32"/>
          <w:rtl/>
        </w:rPr>
        <w:t>حلب</w:t>
      </w:r>
      <w:r w:rsidR="00C936BF">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وربما يكون من أبرزها وأكثرها جهدا ونشاطاً هي رابطة العلماء السوريين . </w:t>
      </w:r>
    </w:p>
    <w:p w14:paraId="4368D22B" w14:textId="77777777" w:rsidR="00B14401" w:rsidRPr="002A0161" w:rsidRDefault="00B14401"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كما تجدر الإشارة إلى أن هذه المؤسسات مع هيئة شام التي تحدثنا عنها آنفا كممثل للاتجاه السلفي كلها تنضوي تحت سقف المجلس الإسلامي السوري . </w:t>
      </w:r>
    </w:p>
    <w:p w14:paraId="27538C8C" w14:textId="77777777" w:rsidR="00B343D5" w:rsidRPr="002A0161" w:rsidRDefault="00B343D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فالمجلس الإسلامي السوري هو المؤسسة الأم التي تضم : هيئة شام – رابطة العلماء السوريين – رابطة علماء الشام – المجلس الشرعي في محافظة حلب. بالإضافة إلى العديد من الروابط</w:t>
      </w:r>
      <w:r w:rsidR="008B3BBF">
        <w:rPr>
          <w:rFonts w:ascii="Traditional Arabic" w:hAnsi="Traditional Arabic" w:cs="Traditional Arabic"/>
          <w:sz w:val="32"/>
          <w:szCs w:val="32"/>
          <w:rtl/>
        </w:rPr>
        <w:t xml:space="preserve"> الأخرى لكن هذه أشهرها وأبرزها</w:t>
      </w:r>
      <w:r w:rsidR="008B3BBF">
        <w:rPr>
          <w:rFonts w:ascii="Traditional Arabic" w:hAnsi="Traditional Arabic" w:cs="Traditional Arabic" w:hint="cs"/>
          <w:sz w:val="32"/>
          <w:szCs w:val="32"/>
          <w:rtl/>
        </w:rPr>
        <w:t>.</w:t>
      </w:r>
    </w:p>
    <w:p w14:paraId="4B4390EE" w14:textId="77777777" w:rsidR="008B3BBF" w:rsidRDefault="008B3BBF"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ثانياً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المؤسسات الممثلة للتيار الوسطي :</w:t>
      </w:r>
    </w:p>
    <w:p w14:paraId="7A1BCB88" w14:textId="77777777" w:rsidR="005256C4" w:rsidRPr="008B3BBF" w:rsidRDefault="00B343D5" w:rsidP="008B3BBF">
      <w:pPr>
        <w:pStyle w:val="a3"/>
        <w:numPr>
          <w:ilvl w:val="0"/>
          <w:numId w:val="21"/>
        </w:numPr>
        <w:spacing w:before="120" w:line="240" w:lineRule="auto"/>
        <w:jc w:val="both"/>
        <w:rPr>
          <w:rFonts w:ascii="Traditional Arabic" w:hAnsi="Traditional Arabic" w:cs="Traditional Arabic"/>
          <w:sz w:val="32"/>
          <w:szCs w:val="32"/>
          <w:rtl/>
        </w:rPr>
      </w:pPr>
      <w:r w:rsidRPr="008B3BBF">
        <w:rPr>
          <w:rFonts w:ascii="Traditional Arabic" w:hAnsi="Traditional Arabic" w:cs="Traditional Arabic"/>
          <w:sz w:val="32"/>
          <w:szCs w:val="32"/>
          <w:rtl/>
        </w:rPr>
        <w:t xml:space="preserve">رابطة </w:t>
      </w:r>
      <w:r w:rsidR="005256C4" w:rsidRPr="008B3BBF">
        <w:rPr>
          <w:rFonts w:ascii="Traditional Arabic" w:hAnsi="Traditional Arabic" w:cs="Traditional Arabic"/>
          <w:sz w:val="32"/>
          <w:szCs w:val="32"/>
          <w:rtl/>
        </w:rPr>
        <w:t xml:space="preserve">العلماء السوريين : </w:t>
      </w:r>
    </w:p>
    <w:p w14:paraId="175C0EC7" w14:textId="77777777" w:rsidR="00901D3D" w:rsidRPr="002A0161" w:rsidRDefault="00B343D5" w:rsidP="0062232F">
      <w:pPr>
        <w:spacing w:before="120" w:line="240" w:lineRule="auto"/>
        <w:ind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 xml:space="preserve"> </w:t>
      </w:r>
      <w:r w:rsidR="00901D3D" w:rsidRPr="002A0161">
        <w:rPr>
          <w:rFonts w:ascii="Traditional Arabic" w:hAnsi="Traditional Arabic" w:cs="Traditional Arabic"/>
          <w:sz w:val="32"/>
          <w:szCs w:val="32"/>
          <w:rtl/>
        </w:rPr>
        <w:t>تأسست الرابطة في 16/ نيسان/ 2010،  وهي م</w:t>
      </w:r>
      <w:r w:rsidR="005256C4" w:rsidRPr="002A0161">
        <w:rPr>
          <w:rFonts w:ascii="Traditional Arabic" w:hAnsi="Traditional Arabic" w:cs="Traditional Arabic"/>
          <w:sz w:val="32"/>
          <w:szCs w:val="32"/>
          <w:rtl/>
        </w:rPr>
        <w:t>نظمة علمية دعوية اجتماعية غير ربحية</w:t>
      </w:r>
      <w:r w:rsidR="00901D3D" w:rsidRPr="002A0161">
        <w:rPr>
          <w:rFonts w:ascii="Traditional Arabic" w:hAnsi="Traditional Arabic" w:cs="Traditional Arabic"/>
          <w:sz w:val="32"/>
          <w:szCs w:val="32"/>
          <w:rtl/>
        </w:rPr>
        <w:t xml:space="preserve">، ذات شخصية اعتبارية </w:t>
      </w:r>
      <w:r w:rsidR="005256C4" w:rsidRPr="002A0161">
        <w:rPr>
          <w:rFonts w:ascii="Traditional Arabic" w:hAnsi="Traditional Arabic" w:cs="Traditional Arabic"/>
          <w:sz w:val="32"/>
          <w:szCs w:val="32"/>
          <w:rtl/>
        </w:rPr>
        <w:t xml:space="preserve"> تع</w:t>
      </w:r>
      <w:r w:rsidR="00901D3D" w:rsidRPr="002A0161">
        <w:rPr>
          <w:rFonts w:ascii="Traditional Arabic" w:hAnsi="Traditional Arabic" w:cs="Traditional Arabic"/>
          <w:sz w:val="32"/>
          <w:szCs w:val="32"/>
          <w:rtl/>
        </w:rPr>
        <w:t>مل داخل الأراضي السورية و</w:t>
      </w:r>
      <w:r w:rsidR="005256C4" w:rsidRPr="002A0161">
        <w:rPr>
          <w:rFonts w:ascii="Traditional Arabic" w:hAnsi="Traditional Arabic" w:cs="Traditional Arabic"/>
          <w:sz w:val="32"/>
          <w:szCs w:val="32"/>
          <w:rtl/>
        </w:rPr>
        <w:t>في أغلب المخيمات التركية</w:t>
      </w:r>
      <w:r w:rsidR="00901D3D" w:rsidRPr="002A0161">
        <w:rPr>
          <w:rFonts w:ascii="Traditional Arabic" w:hAnsi="Traditional Arabic" w:cs="Traditional Arabic"/>
          <w:sz w:val="32"/>
          <w:szCs w:val="32"/>
          <w:rtl/>
        </w:rPr>
        <w:t xml:space="preserve">، </w:t>
      </w:r>
      <w:r w:rsidR="005256C4" w:rsidRPr="002A0161">
        <w:rPr>
          <w:rFonts w:ascii="Traditional Arabic" w:hAnsi="Traditional Arabic" w:cs="Traditional Arabic"/>
          <w:sz w:val="32"/>
          <w:szCs w:val="32"/>
          <w:rtl/>
        </w:rPr>
        <w:t>تهدف إلى تعليم و تدريب اللاجئين السوريين</w:t>
      </w:r>
      <w:r w:rsidR="007D5C89">
        <w:rPr>
          <w:rFonts w:ascii="Traditional Arabic" w:hAnsi="Traditional Arabic" w:cs="Traditional Arabic" w:hint="cs"/>
          <w:sz w:val="32"/>
          <w:szCs w:val="32"/>
          <w:rtl/>
        </w:rPr>
        <w:t>،</w:t>
      </w:r>
      <w:r w:rsidR="007D5C89">
        <w:rPr>
          <w:rFonts w:ascii="Traditional Arabic" w:hAnsi="Traditional Arabic" w:cs="Traditional Arabic"/>
          <w:sz w:val="32"/>
          <w:szCs w:val="32"/>
          <w:rtl/>
        </w:rPr>
        <w:t xml:space="preserve"> وتحفيظهم القرآن الكريم</w:t>
      </w:r>
      <w:r w:rsidR="007D5C89">
        <w:rPr>
          <w:rFonts w:ascii="Traditional Arabic" w:hAnsi="Traditional Arabic" w:cs="Traditional Arabic" w:hint="cs"/>
          <w:sz w:val="32"/>
          <w:szCs w:val="32"/>
          <w:rtl/>
        </w:rPr>
        <w:t>،</w:t>
      </w:r>
      <w:r w:rsidR="007D5C89">
        <w:rPr>
          <w:rFonts w:ascii="Traditional Arabic" w:hAnsi="Traditional Arabic" w:cs="Traditional Arabic"/>
          <w:sz w:val="32"/>
          <w:szCs w:val="32"/>
          <w:rtl/>
        </w:rPr>
        <w:t xml:space="preserve"> و</w:t>
      </w:r>
      <w:r w:rsidR="00901D3D" w:rsidRPr="002A0161">
        <w:rPr>
          <w:rFonts w:ascii="Traditional Arabic" w:hAnsi="Traditional Arabic" w:cs="Traditional Arabic"/>
          <w:sz w:val="32"/>
          <w:szCs w:val="32"/>
          <w:rtl/>
        </w:rPr>
        <w:t>دعمهم</w:t>
      </w:r>
      <w:r w:rsidR="007D5C89">
        <w:rPr>
          <w:rFonts w:ascii="Traditional Arabic" w:hAnsi="Traditional Arabic" w:cs="Traditional Arabic"/>
          <w:sz w:val="32"/>
          <w:szCs w:val="32"/>
          <w:rtl/>
        </w:rPr>
        <w:t xml:space="preserve"> نفسيا وعلميا و</w:t>
      </w:r>
      <w:r w:rsidR="005256C4" w:rsidRPr="002A0161">
        <w:rPr>
          <w:rFonts w:ascii="Traditional Arabic" w:hAnsi="Traditional Arabic" w:cs="Traditional Arabic"/>
          <w:sz w:val="32"/>
          <w:szCs w:val="32"/>
          <w:rtl/>
        </w:rPr>
        <w:t>تعليميا</w:t>
      </w:r>
      <w:r w:rsidR="00901D3D" w:rsidRPr="002A0161">
        <w:rPr>
          <w:rFonts w:ascii="Traditional Arabic" w:hAnsi="Traditional Arabic" w:cs="Traditional Arabic"/>
          <w:sz w:val="32"/>
          <w:szCs w:val="32"/>
          <w:rtl/>
        </w:rPr>
        <w:t>، وتعمل على الدعوة إلى الله بالحكمة والموعظة الحسنة، وعلى نصرة الإسلام، وتسعى لجمع كلمة العلماء في سورية ليكونوا مرجعية للمسلمين فيها</w:t>
      </w:r>
      <w:r w:rsidR="00901D3D" w:rsidRPr="002A0161">
        <w:rPr>
          <w:rFonts w:ascii="Traditional Arabic" w:hAnsi="Traditional Arabic" w:cs="Traditional Arabic"/>
          <w:sz w:val="32"/>
          <w:szCs w:val="32"/>
        </w:rPr>
        <w:t>.</w:t>
      </w:r>
    </w:p>
    <w:p w14:paraId="41AFB133" w14:textId="77777777" w:rsidR="00901D3D" w:rsidRPr="002A0161" w:rsidRDefault="00901D3D" w:rsidP="0062232F">
      <w:pPr>
        <w:spacing w:before="120" w:line="240" w:lineRule="auto"/>
        <w:ind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مهامها:</w:t>
      </w:r>
    </w:p>
    <w:p w14:paraId="0C2DC141" w14:textId="77777777" w:rsidR="00901D3D" w:rsidRPr="002A0161" w:rsidRDefault="00901D3D" w:rsidP="007D5C89">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تنطلق في فهمها الإسلامي من الفكر الوسطي الشامل والمتوازن، الذي يجمع بين اتباع النصوص وتحقيق مقا</w:t>
      </w:r>
      <w:r w:rsidR="007D5C89">
        <w:rPr>
          <w:rFonts w:ascii="Traditional Arabic" w:hAnsi="Traditional Arabic" w:cs="Traditional Arabic"/>
          <w:sz w:val="32"/>
          <w:szCs w:val="32"/>
          <w:rtl/>
        </w:rPr>
        <w:t>صد الشريعة، ورعاية مصالح الناس</w:t>
      </w:r>
      <w:r w:rsidR="007D5C89">
        <w:rPr>
          <w:rFonts w:ascii="Traditional Arabic" w:hAnsi="Traditional Arabic" w:cs="Traditional Arabic" w:hint="cs"/>
          <w:sz w:val="32"/>
          <w:szCs w:val="32"/>
          <w:rtl/>
        </w:rPr>
        <w:t xml:space="preserve">، </w:t>
      </w:r>
      <w:r w:rsidRPr="002A0161">
        <w:rPr>
          <w:rFonts w:ascii="Traditional Arabic" w:hAnsi="Traditional Arabic" w:cs="Traditional Arabic"/>
          <w:sz w:val="32"/>
          <w:szCs w:val="32"/>
          <w:rtl/>
        </w:rPr>
        <w:t>كما يجمع بين مُح</w:t>
      </w:r>
      <w:r w:rsidR="007D5C89">
        <w:rPr>
          <w:rFonts w:ascii="Traditional Arabic" w:hAnsi="Traditional Arabic" w:cs="Traditional Arabic" w:hint="cs"/>
          <w:sz w:val="32"/>
          <w:szCs w:val="32"/>
          <w:rtl/>
        </w:rPr>
        <w:t>ْ</w:t>
      </w:r>
      <w:r w:rsidRPr="002A0161">
        <w:rPr>
          <w:rFonts w:ascii="Traditional Arabic" w:hAnsi="Traditional Arabic" w:cs="Traditional Arabic"/>
          <w:sz w:val="32"/>
          <w:szCs w:val="32"/>
          <w:rtl/>
        </w:rPr>
        <w:t>كمات الشرع ومقتضيات العصر</w:t>
      </w:r>
      <w:r w:rsidR="007D5C89">
        <w:rPr>
          <w:rFonts w:ascii="Traditional Arabic" w:hAnsi="Traditional Arabic" w:cs="Traditional Arabic" w:hint="cs"/>
          <w:sz w:val="32"/>
          <w:szCs w:val="32"/>
          <w:rtl/>
        </w:rPr>
        <w:t xml:space="preserve">، </w:t>
      </w:r>
      <w:r w:rsidRPr="002A0161">
        <w:rPr>
          <w:rFonts w:ascii="Traditional Arabic" w:hAnsi="Traditional Arabic" w:cs="Traditional Arabic"/>
          <w:sz w:val="32"/>
          <w:szCs w:val="32"/>
          <w:rtl/>
        </w:rPr>
        <w:t xml:space="preserve">وتعمل </w:t>
      </w:r>
      <w:r w:rsidR="007D5C89">
        <w:rPr>
          <w:rFonts w:ascii="Traditional Arabic" w:hAnsi="Traditional Arabic" w:cs="Traditional Arabic" w:hint="cs"/>
          <w:sz w:val="32"/>
          <w:szCs w:val="32"/>
          <w:rtl/>
        </w:rPr>
        <w:t xml:space="preserve">- </w:t>
      </w:r>
      <w:r w:rsidRPr="002A0161">
        <w:rPr>
          <w:rFonts w:ascii="Traditional Arabic" w:hAnsi="Traditional Arabic" w:cs="Traditional Arabic"/>
          <w:sz w:val="32"/>
          <w:szCs w:val="32"/>
          <w:rtl/>
        </w:rPr>
        <w:t>إن شاء الله</w:t>
      </w:r>
      <w:r w:rsidR="007D5C89">
        <w:rPr>
          <w:rFonts w:ascii="Traditional Arabic" w:hAnsi="Traditional Arabic" w:cs="Traditional Arabic" w:hint="cs"/>
          <w:sz w:val="32"/>
          <w:szCs w:val="32"/>
          <w:rtl/>
        </w:rPr>
        <w:t xml:space="preserve"> -</w:t>
      </w:r>
      <w:r w:rsidRPr="002A0161">
        <w:rPr>
          <w:rFonts w:ascii="Traditional Arabic" w:hAnsi="Traditional Arabic" w:cs="Traditional Arabic"/>
          <w:sz w:val="32"/>
          <w:szCs w:val="32"/>
          <w:rtl/>
        </w:rPr>
        <w:t xml:space="preserve"> على إبراز دور العلماء في ريادة ا</w:t>
      </w:r>
      <w:r w:rsidR="007D5C89">
        <w:rPr>
          <w:rFonts w:ascii="Traditional Arabic" w:hAnsi="Traditional Arabic" w:cs="Traditional Arabic"/>
          <w:sz w:val="32"/>
          <w:szCs w:val="32"/>
          <w:rtl/>
        </w:rPr>
        <w:t>لعمل الإسلامي في الساحة السورية</w:t>
      </w:r>
      <w:r w:rsidR="007D5C89">
        <w:rPr>
          <w:rFonts w:ascii="Traditional Arabic" w:hAnsi="Traditional Arabic" w:cs="Traditional Arabic" w:hint="cs"/>
          <w:sz w:val="32"/>
          <w:szCs w:val="32"/>
          <w:rtl/>
        </w:rPr>
        <w:t xml:space="preserve">، </w:t>
      </w:r>
      <w:r w:rsidRPr="002A0161">
        <w:rPr>
          <w:rFonts w:ascii="Traditional Arabic" w:hAnsi="Traditional Arabic" w:cs="Traditional Arabic"/>
          <w:sz w:val="32"/>
          <w:szCs w:val="32"/>
          <w:rtl/>
        </w:rPr>
        <w:t>وتعمل جاهدة إن شاء الله على ضبط الفت</w:t>
      </w:r>
      <w:r w:rsidR="007D5C89">
        <w:rPr>
          <w:rFonts w:ascii="Traditional Arabic" w:hAnsi="Traditional Arabic" w:cs="Traditional Arabic"/>
          <w:sz w:val="32"/>
          <w:szCs w:val="32"/>
          <w:rtl/>
        </w:rPr>
        <w:t>وى والأحكام والمفاهيم الإسلامية</w:t>
      </w:r>
      <w:r w:rsidR="007D5C89">
        <w:rPr>
          <w:rFonts w:ascii="Traditional Arabic" w:hAnsi="Traditional Arabic" w:cs="Traditional Arabic" w:hint="cs"/>
          <w:sz w:val="32"/>
          <w:szCs w:val="32"/>
          <w:rtl/>
        </w:rPr>
        <w:t xml:space="preserve">، </w:t>
      </w:r>
      <w:r w:rsidRPr="002A0161">
        <w:rPr>
          <w:rFonts w:ascii="Traditional Arabic" w:hAnsi="Traditional Arabic" w:cs="Traditional Arabic"/>
          <w:sz w:val="32"/>
          <w:szCs w:val="32"/>
          <w:rtl/>
        </w:rPr>
        <w:t>وتؤمن بالحوار مع كل شرائح المجتمع السوري فيما يحقق مصلحة أمتنا ووحدة شعبنا.</w:t>
      </w:r>
    </w:p>
    <w:p w14:paraId="525B9847" w14:textId="77777777" w:rsidR="00901D3D" w:rsidRPr="002A0161" w:rsidRDefault="00901D3D"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أهداف الرابطة:</w:t>
      </w:r>
    </w:p>
    <w:p w14:paraId="1EEDC871" w14:textId="77777777" w:rsidR="00D8649F" w:rsidRDefault="00901D3D" w:rsidP="00D8649F">
      <w:pPr>
        <w:pStyle w:val="a3"/>
        <w:numPr>
          <w:ilvl w:val="0"/>
          <w:numId w:val="17"/>
        </w:numPr>
        <w:spacing w:before="120" w:line="240" w:lineRule="auto"/>
        <w:jc w:val="both"/>
        <w:rPr>
          <w:rFonts w:ascii="Traditional Arabic" w:hAnsi="Traditional Arabic" w:cs="Traditional Arabic"/>
          <w:sz w:val="32"/>
          <w:szCs w:val="32"/>
        </w:rPr>
      </w:pPr>
      <w:r w:rsidRPr="00D8649F">
        <w:rPr>
          <w:rFonts w:ascii="Traditional Arabic" w:hAnsi="Traditional Arabic" w:cs="Traditional Arabic"/>
          <w:sz w:val="32"/>
          <w:szCs w:val="32"/>
          <w:rtl/>
        </w:rPr>
        <w:t>تقديم الإسلام بصورته الصحيحة، عقيدة وشريعة، بعيداً عن التعصب، وبخطاب معاصر متطور الأسلوب.</w:t>
      </w:r>
    </w:p>
    <w:p w14:paraId="232F5911" w14:textId="77777777" w:rsidR="00D8649F" w:rsidRDefault="00901D3D" w:rsidP="00D8649F">
      <w:pPr>
        <w:pStyle w:val="a3"/>
        <w:numPr>
          <w:ilvl w:val="0"/>
          <w:numId w:val="17"/>
        </w:numPr>
        <w:spacing w:before="120" w:line="240" w:lineRule="auto"/>
        <w:jc w:val="both"/>
        <w:rPr>
          <w:rFonts w:ascii="Traditional Arabic" w:hAnsi="Traditional Arabic" w:cs="Traditional Arabic"/>
          <w:sz w:val="32"/>
          <w:szCs w:val="32"/>
        </w:rPr>
      </w:pPr>
      <w:r w:rsidRPr="00D8649F">
        <w:rPr>
          <w:rFonts w:ascii="Traditional Arabic" w:hAnsi="Traditional Arabic" w:cs="Traditional Arabic"/>
          <w:sz w:val="32"/>
          <w:szCs w:val="32"/>
          <w:rtl/>
        </w:rPr>
        <w:t>تبني هموم الأمة وقضاياها.</w:t>
      </w:r>
    </w:p>
    <w:p w14:paraId="6A7895A0" w14:textId="77777777" w:rsidR="00D8649F" w:rsidRDefault="00901D3D" w:rsidP="00D8649F">
      <w:pPr>
        <w:pStyle w:val="a3"/>
        <w:numPr>
          <w:ilvl w:val="0"/>
          <w:numId w:val="17"/>
        </w:numPr>
        <w:spacing w:before="120" w:line="240" w:lineRule="auto"/>
        <w:jc w:val="both"/>
        <w:rPr>
          <w:rFonts w:ascii="Traditional Arabic" w:hAnsi="Traditional Arabic" w:cs="Traditional Arabic"/>
          <w:sz w:val="32"/>
          <w:szCs w:val="32"/>
        </w:rPr>
      </w:pPr>
      <w:r w:rsidRPr="00D8649F">
        <w:rPr>
          <w:rFonts w:ascii="Traditional Arabic" w:hAnsi="Traditional Arabic" w:cs="Traditional Arabic"/>
          <w:sz w:val="32"/>
          <w:szCs w:val="32"/>
          <w:rtl/>
        </w:rPr>
        <w:t>العناية بالعلماء والعاملين في الحقل الإسلامي، والعمل على حل مشكلاتهم، والسعي إلى تطوير كفاءاتهم ورفع مستواهم العلمي والمادي.</w:t>
      </w:r>
    </w:p>
    <w:p w14:paraId="2F10FAA9" w14:textId="77777777" w:rsidR="00D8649F" w:rsidRDefault="00901D3D" w:rsidP="00D8649F">
      <w:pPr>
        <w:pStyle w:val="a3"/>
        <w:numPr>
          <w:ilvl w:val="0"/>
          <w:numId w:val="17"/>
        </w:numPr>
        <w:spacing w:before="120" w:line="240" w:lineRule="auto"/>
        <w:jc w:val="both"/>
        <w:rPr>
          <w:rFonts w:ascii="Traditional Arabic" w:hAnsi="Traditional Arabic" w:cs="Traditional Arabic"/>
          <w:sz w:val="32"/>
          <w:szCs w:val="32"/>
        </w:rPr>
      </w:pPr>
      <w:r w:rsidRPr="00D8649F">
        <w:rPr>
          <w:rFonts w:ascii="Traditional Arabic" w:hAnsi="Traditional Arabic" w:cs="Traditional Arabic"/>
          <w:sz w:val="32"/>
          <w:szCs w:val="32"/>
          <w:rtl/>
        </w:rPr>
        <w:t>العمل على عودة العلماء السوريين المهاجرين إلى بلدهم لضم جهودهم إلى جهود إخوانهم في</w:t>
      </w:r>
      <w:r w:rsidR="000C40D0" w:rsidRPr="00D8649F">
        <w:rPr>
          <w:rFonts w:ascii="Traditional Arabic" w:hAnsi="Traditional Arabic" w:cs="Traditional Arabic"/>
          <w:sz w:val="32"/>
          <w:szCs w:val="32"/>
          <w:rtl/>
        </w:rPr>
        <w:t xml:space="preserve"> الداخل</w:t>
      </w:r>
      <w:r w:rsidRPr="00D8649F">
        <w:rPr>
          <w:rFonts w:ascii="Traditional Arabic" w:hAnsi="Traditional Arabic" w:cs="Traditional Arabic"/>
          <w:sz w:val="32"/>
          <w:szCs w:val="32"/>
          <w:rtl/>
        </w:rPr>
        <w:t>.</w:t>
      </w:r>
    </w:p>
    <w:p w14:paraId="396CEF93" w14:textId="77777777" w:rsidR="00D8649F" w:rsidRDefault="00901D3D" w:rsidP="00D8649F">
      <w:pPr>
        <w:pStyle w:val="a3"/>
        <w:numPr>
          <w:ilvl w:val="0"/>
          <w:numId w:val="17"/>
        </w:numPr>
        <w:spacing w:before="120" w:line="240" w:lineRule="auto"/>
        <w:jc w:val="both"/>
        <w:rPr>
          <w:rFonts w:ascii="Traditional Arabic" w:hAnsi="Traditional Arabic" w:cs="Traditional Arabic"/>
          <w:sz w:val="32"/>
          <w:szCs w:val="32"/>
        </w:rPr>
      </w:pPr>
      <w:r w:rsidRPr="00D8649F">
        <w:rPr>
          <w:rFonts w:ascii="Traditional Arabic" w:hAnsi="Traditional Arabic" w:cs="Traditional Arabic"/>
          <w:sz w:val="32"/>
          <w:szCs w:val="32"/>
          <w:rtl/>
        </w:rPr>
        <w:t>التعاون والتنسيق مع الهيئات الإسلامية في سورية وكافة روابط ال</w:t>
      </w:r>
      <w:r w:rsidR="00D8649F">
        <w:rPr>
          <w:rFonts w:ascii="Traditional Arabic" w:hAnsi="Traditional Arabic" w:cs="Traditional Arabic"/>
          <w:sz w:val="32"/>
          <w:szCs w:val="32"/>
          <w:rtl/>
        </w:rPr>
        <w:t>علماء الشقيقة في البلدان الأخرى</w:t>
      </w:r>
      <w:r w:rsidR="00D8649F">
        <w:rPr>
          <w:rFonts w:ascii="Traditional Arabic" w:hAnsi="Traditional Arabic" w:cs="Traditional Arabic" w:hint="cs"/>
          <w:sz w:val="32"/>
          <w:szCs w:val="32"/>
          <w:rtl/>
        </w:rPr>
        <w:t>،</w:t>
      </w:r>
      <w:r w:rsidRPr="00D8649F">
        <w:rPr>
          <w:rFonts w:ascii="Traditional Arabic" w:hAnsi="Traditional Arabic" w:cs="Traditional Arabic"/>
          <w:sz w:val="32"/>
          <w:szCs w:val="32"/>
          <w:rtl/>
        </w:rPr>
        <w:t xml:space="preserve"> وتلتزم الرابطة بتحقيق أهداف الاتحاد العالمي لعلماء المسلمين باعتبارها عضواً فيه ملتزمة برسالته.</w:t>
      </w:r>
    </w:p>
    <w:p w14:paraId="232FAD80" w14:textId="77777777" w:rsidR="00D8649F" w:rsidRDefault="00901D3D" w:rsidP="00D8649F">
      <w:pPr>
        <w:pStyle w:val="a3"/>
        <w:numPr>
          <w:ilvl w:val="0"/>
          <w:numId w:val="17"/>
        </w:numPr>
        <w:spacing w:before="120" w:line="240" w:lineRule="auto"/>
        <w:jc w:val="both"/>
        <w:rPr>
          <w:rFonts w:ascii="Traditional Arabic" w:hAnsi="Traditional Arabic" w:cs="Traditional Arabic"/>
          <w:sz w:val="32"/>
          <w:szCs w:val="32"/>
        </w:rPr>
      </w:pPr>
      <w:r w:rsidRPr="00D8649F">
        <w:rPr>
          <w:rFonts w:ascii="Traditional Arabic" w:hAnsi="Traditional Arabic" w:cs="Traditional Arabic"/>
          <w:sz w:val="32"/>
          <w:szCs w:val="32"/>
          <w:rtl/>
        </w:rPr>
        <w:t>التقريب بين العاملين للإسلام في الساحة السورية .</w:t>
      </w:r>
    </w:p>
    <w:p w14:paraId="771FCBD5" w14:textId="77777777" w:rsidR="00D8649F" w:rsidRDefault="00901D3D" w:rsidP="00D8649F">
      <w:pPr>
        <w:pStyle w:val="a3"/>
        <w:numPr>
          <w:ilvl w:val="0"/>
          <w:numId w:val="17"/>
        </w:numPr>
        <w:spacing w:before="120" w:line="240" w:lineRule="auto"/>
        <w:jc w:val="both"/>
        <w:rPr>
          <w:rFonts w:ascii="Traditional Arabic" w:hAnsi="Traditional Arabic" w:cs="Traditional Arabic"/>
          <w:sz w:val="32"/>
          <w:szCs w:val="32"/>
        </w:rPr>
      </w:pPr>
      <w:r w:rsidRPr="00D8649F">
        <w:rPr>
          <w:rFonts w:ascii="Traditional Arabic" w:hAnsi="Traditional Arabic" w:cs="Traditional Arabic"/>
          <w:sz w:val="32"/>
          <w:szCs w:val="32"/>
          <w:rtl/>
        </w:rPr>
        <w:t>تشجيع المدارس والمعاهد الشرعية وتقويتها والسعي للارتقاء بها .</w:t>
      </w:r>
    </w:p>
    <w:p w14:paraId="19DB9D66" w14:textId="77777777" w:rsidR="00D8649F" w:rsidRDefault="00901D3D" w:rsidP="00D8649F">
      <w:pPr>
        <w:pStyle w:val="a3"/>
        <w:numPr>
          <w:ilvl w:val="0"/>
          <w:numId w:val="17"/>
        </w:numPr>
        <w:spacing w:before="120" w:line="240" w:lineRule="auto"/>
        <w:jc w:val="both"/>
        <w:rPr>
          <w:rFonts w:ascii="Traditional Arabic" w:hAnsi="Traditional Arabic" w:cs="Traditional Arabic"/>
          <w:sz w:val="32"/>
          <w:szCs w:val="32"/>
        </w:rPr>
      </w:pPr>
      <w:r w:rsidRPr="00D8649F">
        <w:rPr>
          <w:rFonts w:ascii="Traditional Arabic" w:hAnsi="Traditional Arabic" w:cs="Traditional Arabic"/>
          <w:sz w:val="32"/>
          <w:szCs w:val="32"/>
          <w:rtl/>
        </w:rPr>
        <w:lastRenderedPageBreak/>
        <w:t>السعي لإنشاء مراكز بحوث إسلامية تدرس قضايا المسلمين المستجدة وتقدم الحلول المناسبة.</w:t>
      </w:r>
    </w:p>
    <w:p w14:paraId="1931FEA4" w14:textId="77777777" w:rsidR="00D8649F" w:rsidRDefault="00901D3D" w:rsidP="00D8649F">
      <w:pPr>
        <w:pStyle w:val="a3"/>
        <w:numPr>
          <w:ilvl w:val="0"/>
          <w:numId w:val="17"/>
        </w:numPr>
        <w:spacing w:before="120" w:line="240" w:lineRule="auto"/>
        <w:jc w:val="both"/>
        <w:rPr>
          <w:rFonts w:ascii="Traditional Arabic" w:hAnsi="Traditional Arabic" w:cs="Traditional Arabic"/>
          <w:sz w:val="32"/>
          <w:szCs w:val="32"/>
        </w:rPr>
      </w:pPr>
      <w:r w:rsidRPr="00D8649F">
        <w:rPr>
          <w:rFonts w:ascii="Traditional Arabic" w:hAnsi="Traditional Arabic" w:cs="Traditional Arabic"/>
          <w:sz w:val="32"/>
          <w:szCs w:val="32"/>
          <w:rtl/>
        </w:rPr>
        <w:t>تمتين الروابط والعلاقات بين العلماء والشعب السوري ومنظمات المجت</w:t>
      </w:r>
      <w:r w:rsidR="000C40D0" w:rsidRPr="00D8649F">
        <w:rPr>
          <w:rFonts w:ascii="Traditional Arabic" w:hAnsi="Traditional Arabic" w:cs="Traditional Arabic"/>
          <w:sz w:val="32"/>
          <w:szCs w:val="32"/>
          <w:rtl/>
        </w:rPr>
        <w:t>مع المدني بكافة الوسائل المتاحة</w:t>
      </w:r>
      <w:r w:rsidRPr="00D8649F">
        <w:rPr>
          <w:rFonts w:ascii="Traditional Arabic" w:hAnsi="Traditional Arabic" w:cs="Traditional Arabic"/>
          <w:sz w:val="32"/>
          <w:szCs w:val="32"/>
          <w:rtl/>
        </w:rPr>
        <w:t>.</w:t>
      </w:r>
    </w:p>
    <w:p w14:paraId="2E028FFA" w14:textId="77777777" w:rsidR="00901D3D" w:rsidRPr="00D8649F" w:rsidRDefault="00901D3D" w:rsidP="00D8649F">
      <w:pPr>
        <w:pStyle w:val="a3"/>
        <w:numPr>
          <w:ilvl w:val="0"/>
          <w:numId w:val="17"/>
        </w:numPr>
        <w:spacing w:before="120" w:line="240" w:lineRule="auto"/>
        <w:jc w:val="both"/>
        <w:rPr>
          <w:rFonts w:ascii="Traditional Arabic" w:hAnsi="Traditional Arabic" w:cs="Traditional Arabic"/>
          <w:sz w:val="32"/>
          <w:szCs w:val="32"/>
          <w:rtl/>
        </w:rPr>
      </w:pPr>
      <w:r w:rsidRPr="00D8649F">
        <w:rPr>
          <w:rFonts w:ascii="Traditional Arabic" w:hAnsi="Traditional Arabic" w:cs="Traditional Arabic"/>
          <w:sz w:val="32"/>
          <w:szCs w:val="32"/>
          <w:rtl/>
        </w:rPr>
        <w:t>إحياء الوقف الإسلامي ورسالة المسجد العلمية والتربوية.</w:t>
      </w:r>
    </w:p>
    <w:p w14:paraId="335A3EB7" w14:textId="77777777" w:rsidR="00901D3D" w:rsidRPr="002A0161" w:rsidRDefault="000C40D0"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أ</w:t>
      </w:r>
      <w:r w:rsidR="00901D3D" w:rsidRPr="002A0161">
        <w:rPr>
          <w:rFonts w:ascii="Traditional Arabic" w:hAnsi="Traditional Arabic" w:cs="Traditional Arabic"/>
          <w:sz w:val="32"/>
          <w:szCs w:val="32"/>
          <w:rtl/>
        </w:rPr>
        <w:t>عمالها: الإشراف على حلقات القرآن الكريم التي تقام في المساجد:</w:t>
      </w:r>
    </w:p>
    <w:p w14:paraId="2824C49B" w14:textId="77777777" w:rsidR="00901D3D" w:rsidRPr="002A0161" w:rsidRDefault="00901D3D"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أهداف حلقات القرآن الكريم:</w:t>
      </w:r>
    </w:p>
    <w:p w14:paraId="259724C9" w14:textId="77777777" w:rsidR="00901D3D" w:rsidRPr="002A0161" w:rsidRDefault="00901D3D" w:rsidP="0062232F">
      <w:pPr>
        <w:numPr>
          <w:ilvl w:val="0"/>
          <w:numId w:val="5"/>
        </w:numPr>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تعليم الطلاب القرآن الكريم تلاوة وتجويدًا وتدبرًا، والسعي إلى استظهارهم له عن ظهر قلب .</w:t>
      </w:r>
    </w:p>
    <w:p w14:paraId="326AE885" w14:textId="77777777" w:rsidR="00901D3D" w:rsidRPr="002A0161" w:rsidRDefault="00901D3D" w:rsidP="0062232F">
      <w:pPr>
        <w:numPr>
          <w:ilvl w:val="0"/>
          <w:numId w:val="5"/>
        </w:numPr>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غرس حب القرآن في نفوس الطلاب، وتعريفهم بعظمته، وتربيتهم على تعاليمه وآدابه .</w:t>
      </w:r>
    </w:p>
    <w:p w14:paraId="4A670451" w14:textId="77777777" w:rsidR="00901D3D" w:rsidRPr="002A0161" w:rsidRDefault="00901D3D" w:rsidP="0062232F">
      <w:pPr>
        <w:numPr>
          <w:ilvl w:val="0"/>
          <w:numId w:val="5"/>
        </w:numPr>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تزويد الطلاب بجملة من أحكام الإسلام وآدابه، مما لا يسع المسلم جهله.</w:t>
      </w:r>
    </w:p>
    <w:p w14:paraId="6D1D74A2" w14:textId="77777777" w:rsidR="00901D3D" w:rsidRPr="002A0161" w:rsidRDefault="00901D3D" w:rsidP="0062232F">
      <w:pPr>
        <w:numPr>
          <w:ilvl w:val="0"/>
          <w:numId w:val="5"/>
        </w:numPr>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تعليم الطلاب بعض جوانب الثقافة الإسلامية، وشيئاً من سير الأنبياء والصحابة والعلماء، وذلك حسب ما يتناسب مع أعمارهم وثقافتهم .</w:t>
      </w:r>
    </w:p>
    <w:p w14:paraId="1E10698F" w14:textId="77777777" w:rsidR="00901D3D" w:rsidRPr="002A0161" w:rsidRDefault="00901D3D" w:rsidP="0062232F">
      <w:pPr>
        <w:numPr>
          <w:ilvl w:val="0"/>
          <w:numId w:val="5"/>
        </w:numPr>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إحياء رسالة المسجد واستعادة مكانته ودوره في المجتمع.</w:t>
      </w:r>
    </w:p>
    <w:p w14:paraId="76AE4C6B" w14:textId="77777777" w:rsidR="00901D3D" w:rsidRPr="002A0161" w:rsidRDefault="00901D3D" w:rsidP="0062232F">
      <w:pPr>
        <w:numPr>
          <w:ilvl w:val="0"/>
          <w:numId w:val="5"/>
        </w:numPr>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تقوية المهارات اللغوية لدى الطلاب وإثرائهم بجملة وافرة من مفردات اللغة وأساليبها.</w:t>
      </w:r>
    </w:p>
    <w:p w14:paraId="17B68AED" w14:textId="77777777" w:rsidR="00901D3D" w:rsidRPr="002A0161" w:rsidRDefault="00901D3D" w:rsidP="0062232F">
      <w:pPr>
        <w:numPr>
          <w:ilvl w:val="0"/>
          <w:numId w:val="5"/>
        </w:numPr>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تخريج دفعات من الطلاب مؤهلة لتدريس القرآن الكريم.</w:t>
      </w:r>
    </w:p>
    <w:p w14:paraId="50FC68DC" w14:textId="77777777" w:rsidR="00901D3D" w:rsidRPr="002A0161" w:rsidRDefault="00901D3D" w:rsidP="0062232F">
      <w:pPr>
        <w:numPr>
          <w:ilvl w:val="0"/>
          <w:numId w:val="5"/>
        </w:numPr>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تقديم البرامج الدعوية لجميع شرائح المجتمع.</w:t>
      </w:r>
    </w:p>
    <w:p w14:paraId="7E4F93B0" w14:textId="77777777" w:rsidR="00901D3D" w:rsidRPr="002A0161" w:rsidRDefault="00901D3D"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أرقام وإحصائيات:</w:t>
      </w:r>
    </w:p>
    <w:p w14:paraId="4DE1C9FD" w14:textId="77777777" w:rsidR="00901D3D" w:rsidRPr="002A0161" w:rsidRDefault="00901D3D"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تشرف لجنة المخيمات والتعليم والدعوة إلى الله في الرابطة على 15 مخيم</w:t>
      </w:r>
      <w:r w:rsidR="009C4093" w:rsidRPr="002A0161">
        <w:rPr>
          <w:rFonts w:ascii="Traditional Arabic" w:hAnsi="Traditional Arabic" w:cs="Traditional Arabic"/>
          <w:sz w:val="32"/>
          <w:szCs w:val="32"/>
          <w:rtl/>
        </w:rPr>
        <w:t xml:space="preserve">اً في الأراضي التركية، و3 مخيمات في الأراضي السورية، </w:t>
      </w:r>
      <w:r w:rsidRPr="002A0161">
        <w:rPr>
          <w:rFonts w:ascii="Traditional Arabic" w:hAnsi="Traditional Arabic" w:cs="Traditional Arabic"/>
          <w:sz w:val="32"/>
          <w:szCs w:val="32"/>
          <w:rtl/>
        </w:rPr>
        <w:t>بالإضافة إلى 30 مركز</w:t>
      </w:r>
      <w:r w:rsidR="009C4093" w:rsidRPr="002A0161">
        <w:rPr>
          <w:rFonts w:ascii="Traditional Arabic" w:hAnsi="Traditional Arabic" w:cs="Traditional Arabic"/>
          <w:sz w:val="32"/>
          <w:szCs w:val="32"/>
          <w:rtl/>
        </w:rPr>
        <w:t>اً في حلب وريف حلب وريف إدلب، و</w:t>
      </w:r>
      <w:r w:rsidRPr="002A0161">
        <w:rPr>
          <w:rFonts w:ascii="Traditional Arabic" w:hAnsi="Traditional Arabic" w:cs="Traditional Arabic"/>
          <w:sz w:val="32"/>
          <w:szCs w:val="32"/>
          <w:rtl/>
        </w:rPr>
        <w:t>إجمالي عدد المراك</w:t>
      </w:r>
      <w:r w:rsidR="009C4093" w:rsidRPr="002A0161">
        <w:rPr>
          <w:rFonts w:ascii="Traditional Arabic" w:hAnsi="Traditional Arabic" w:cs="Traditional Arabic"/>
          <w:sz w:val="32"/>
          <w:szCs w:val="32"/>
          <w:rtl/>
        </w:rPr>
        <w:t>ز حوالي 80 مركز في تركيا وسوريا، و</w:t>
      </w:r>
      <w:r w:rsidRPr="002A0161">
        <w:rPr>
          <w:rFonts w:ascii="Traditional Arabic" w:hAnsi="Traditional Arabic" w:cs="Traditional Arabic"/>
          <w:sz w:val="32"/>
          <w:szCs w:val="32"/>
          <w:rtl/>
        </w:rPr>
        <w:t>إجمالي عدد الحلقات في سوريا وتركيا 75</w:t>
      </w:r>
      <w:r w:rsidR="009C4093" w:rsidRPr="002A0161">
        <w:rPr>
          <w:rFonts w:ascii="Traditional Arabic" w:hAnsi="Traditional Arabic" w:cs="Traditional Arabic"/>
          <w:sz w:val="32"/>
          <w:szCs w:val="32"/>
          <w:rtl/>
        </w:rPr>
        <w:t>0 حلقة، و</w:t>
      </w:r>
      <w:r w:rsidRPr="002A0161">
        <w:rPr>
          <w:rFonts w:ascii="Traditional Arabic" w:hAnsi="Traditional Arabic" w:cs="Traditional Arabic"/>
          <w:sz w:val="32"/>
          <w:szCs w:val="32"/>
          <w:rtl/>
        </w:rPr>
        <w:t>إجمالي عدد الطلاب في سوريا وتركيا 18000 طالب وطالبة.</w:t>
      </w:r>
    </w:p>
    <w:p w14:paraId="6A0EBCE9" w14:textId="77777777" w:rsidR="00901D3D" w:rsidRPr="002A0161" w:rsidRDefault="008B3BBF"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2 - </w:t>
      </w:r>
      <w:r w:rsidR="00FA05C9" w:rsidRPr="002A0161">
        <w:rPr>
          <w:rFonts w:ascii="Traditional Arabic" w:hAnsi="Traditional Arabic" w:cs="Traditional Arabic"/>
          <w:sz w:val="32"/>
          <w:szCs w:val="32"/>
          <w:rtl/>
        </w:rPr>
        <w:t xml:space="preserve">رابطة علماء الشام : </w:t>
      </w:r>
    </w:p>
    <w:p w14:paraId="527213DB" w14:textId="77777777" w:rsidR="0075298E" w:rsidRPr="002A0161" w:rsidRDefault="0075298E" w:rsidP="0062232F">
      <w:pPr>
        <w:spacing w:before="120" w:line="240" w:lineRule="auto"/>
        <w:ind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lastRenderedPageBreak/>
        <w:t>- هيئة إسلامية علمية دعوية ذات مرجعية إسلامية، تتمتع بشخصية اعتبارية مستقلة، وهي مؤسسة أهلية غير ربحية ، مستقلةٌ مالياً وإدارياً..  تضُمُّ نخبةً مِنْ علماء بلاد الشام، وتقوم بأدوار دينية وعلمية واجتماعية.</w:t>
      </w:r>
    </w:p>
    <w:p w14:paraId="7D7090E5" w14:textId="77777777" w:rsidR="0075298E" w:rsidRPr="002A0161" w:rsidRDefault="0075298E" w:rsidP="0062232F">
      <w:pPr>
        <w:spacing w:before="120" w:line="240" w:lineRule="auto"/>
        <w:ind w:firstLine="567"/>
        <w:jc w:val="both"/>
        <w:rPr>
          <w:rFonts w:ascii="Traditional Arabic" w:hAnsi="Traditional Arabic" w:cs="Traditional Arabic"/>
          <w:sz w:val="32"/>
          <w:szCs w:val="32"/>
        </w:rPr>
      </w:pPr>
      <w:r w:rsidRPr="002A0161">
        <w:rPr>
          <w:rFonts w:ascii="Traditional Arabic" w:hAnsi="Traditional Arabic" w:cs="Traditional Arabic"/>
          <w:sz w:val="32"/>
          <w:szCs w:val="32"/>
        </w:rPr>
        <w:t xml:space="preserve"> - </w:t>
      </w:r>
      <w:r w:rsidRPr="002A0161">
        <w:rPr>
          <w:rFonts w:ascii="Traditional Arabic" w:hAnsi="Traditional Arabic" w:cs="Traditional Arabic"/>
          <w:sz w:val="32"/>
          <w:szCs w:val="32"/>
          <w:rtl/>
        </w:rPr>
        <w:t>سبق أنْ قامَتْ في دمشق رابطةٌ لعلماء الشام في النصف الأول من القرن العشرين، جمَعَتْ خِيرة علماء الشام في حينها</w:t>
      </w:r>
      <w:r w:rsidRPr="002A0161">
        <w:rPr>
          <w:rFonts w:ascii="Traditional Arabic" w:hAnsi="Traditional Arabic" w:cs="Traditional Arabic"/>
          <w:sz w:val="32"/>
          <w:szCs w:val="32"/>
        </w:rPr>
        <w:t>.</w:t>
      </w:r>
    </w:p>
    <w:p w14:paraId="6273A750" w14:textId="77777777" w:rsidR="0075298E" w:rsidRPr="002A0161" w:rsidRDefault="0075298E" w:rsidP="0062232F">
      <w:pPr>
        <w:spacing w:before="120" w:line="240" w:lineRule="auto"/>
        <w:ind w:firstLine="567"/>
        <w:jc w:val="both"/>
        <w:rPr>
          <w:rFonts w:ascii="Traditional Arabic" w:hAnsi="Traditional Arabic" w:cs="Traditional Arabic"/>
          <w:sz w:val="32"/>
          <w:szCs w:val="32"/>
        </w:rPr>
      </w:pPr>
      <w:r w:rsidRPr="002A0161">
        <w:rPr>
          <w:rFonts w:ascii="Traditional Arabic" w:hAnsi="Traditional Arabic" w:cs="Traditional Arabic"/>
          <w:sz w:val="32"/>
          <w:szCs w:val="32"/>
        </w:rPr>
        <w:t xml:space="preserve"> - </w:t>
      </w:r>
      <w:r w:rsidRPr="002A0161">
        <w:rPr>
          <w:rFonts w:ascii="Traditional Arabic" w:hAnsi="Traditional Arabic" w:cs="Traditional Arabic"/>
          <w:sz w:val="32"/>
          <w:szCs w:val="32"/>
          <w:rtl/>
        </w:rPr>
        <w:t>في تاريخ 2012/8/13 أعيد إحياء تلك الرابطة وإشهارها، والبناء عليها؛ بما تتطلبه المرحلة الراهنة أولاً،</w:t>
      </w:r>
      <w:r w:rsidRPr="002A0161">
        <w:rPr>
          <w:rFonts w:ascii="Traditional Arabic" w:hAnsi="Traditional Arabic" w:cs="Traditional Arabic"/>
          <w:sz w:val="32"/>
          <w:szCs w:val="32"/>
        </w:rPr>
        <w:t> </w:t>
      </w:r>
      <w:r w:rsidRPr="002A0161">
        <w:rPr>
          <w:rFonts w:ascii="Traditional Arabic" w:hAnsi="Traditional Arabic" w:cs="Traditional Arabic"/>
          <w:sz w:val="32"/>
          <w:szCs w:val="32"/>
          <w:rtl/>
        </w:rPr>
        <w:t>وبما يفي بمسؤولياتنا تجاه الدين والأمة</w:t>
      </w:r>
      <w:r w:rsidRPr="002A0161">
        <w:rPr>
          <w:rFonts w:ascii="Traditional Arabic" w:hAnsi="Traditional Arabic" w:cs="Traditional Arabic"/>
          <w:sz w:val="32"/>
          <w:szCs w:val="32"/>
        </w:rPr>
        <w:t> </w:t>
      </w:r>
      <w:r w:rsidRPr="002A0161">
        <w:rPr>
          <w:rFonts w:ascii="Traditional Arabic" w:hAnsi="Traditional Arabic" w:cs="Traditional Arabic"/>
          <w:sz w:val="32"/>
          <w:szCs w:val="32"/>
          <w:rtl/>
        </w:rPr>
        <w:t>والوطن ثانياً</w:t>
      </w:r>
      <w:r w:rsidRPr="002A0161">
        <w:rPr>
          <w:rFonts w:ascii="Traditional Arabic" w:hAnsi="Traditional Arabic" w:cs="Traditional Arabic"/>
          <w:sz w:val="32"/>
          <w:szCs w:val="32"/>
        </w:rPr>
        <w:t>.</w:t>
      </w:r>
    </w:p>
    <w:p w14:paraId="09E6874D"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أهداف الرابطة : </w:t>
      </w:r>
    </w:p>
    <w:p w14:paraId="6BE14347"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تسعى الرابطة لتحقيق جملةٍ مِنَ الأهداف هي:</w:t>
      </w:r>
    </w:p>
    <w:p w14:paraId="3BDEDE60"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حراسةُ الدِّين، وصونُ أحكامُه مِنَ العَبَث والتحريفِ والتبديلِ.</w:t>
      </w:r>
    </w:p>
    <w:p w14:paraId="7005CBC9"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 </w:t>
      </w:r>
      <w:proofErr w:type="spellStart"/>
      <w:r w:rsidRPr="002A0161">
        <w:rPr>
          <w:rFonts w:ascii="Traditional Arabic" w:hAnsi="Traditional Arabic" w:cs="Traditional Arabic"/>
          <w:sz w:val="32"/>
          <w:szCs w:val="32"/>
          <w:rtl/>
        </w:rPr>
        <w:t>التفقيهُ</w:t>
      </w:r>
      <w:proofErr w:type="spellEnd"/>
      <w:r w:rsidRPr="002A0161">
        <w:rPr>
          <w:rFonts w:ascii="Traditional Arabic" w:hAnsi="Traditional Arabic" w:cs="Traditional Arabic"/>
          <w:sz w:val="32"/>
          <w:szCs w:val="32"/>
          <w:rtl/>
        </w:rPr>
        <w:t xml:space="preserve"> في الدين، ونشرُ علومِ الشريعة واللغة العربية.</w:t>
      </w:r>
    </w:p>
    <w:p w14:paraId="2967BFBA"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السَّعْيُ لتطبيق أحكام الشريعة وتقْنينها.</w:t>
      </w:r>
    </w:p>
    <w:p w14:paraId="0C331705"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الحفاظُ على الاعتدال في التدين، وترشيدُ أفكارِ الغُلُوِّ والتّطرُّفِ.</w:t>
      </w:r>
    </w:p>
    <w:p w14:paraId="1F06C321"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صيانةُ مصالح السوريين والسعي لتجنيبهم كلَّ أشكالِ الفتـن والإكراهات السلطوية والمعاشية، وِفْقَ مبدأ العدالة والحرية والمساواة.</w:t>
      </w:r>
    </w:p>
    <w:p w14:paraId="61789830"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إصلاح الشأن الديني بما يتناسب مع مقتضيات العصر وأحكام الشريعة.</w:t>
      </w:r>
    </w:p>
    <w:p w14:paraId="6A73430D"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الحفاظ على وحدة الدولة السورية، وترسيخ هويتها العربية الإسلامية.</w:t>
      </w:r>
    </w:p>
    <w:p w14:paraId="62E02CDA"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الدعوة إلى الله تعالى، وإنشاء المؤسسات التي تقوم بهذا الدَّوْر.</w:t>
      </w:r>
    </w:p>
    <w:p w14:paraId="4D258CF3"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الحفاظ على النسيج الاجتماعيِّ، والتنوُّعِ الثقافيِّ في المجتمع السوريِّ.</w:t>
      </w:r>
    </w:p>
    <w:p w14:paraId="349D1361"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المهام والأدوار</w:t>
      </w:r>
      <w:ins w:id="0" w:author="Unknown">
        <w:r w:rsidRPr="002A0161">
          <w:rPr>
            <w:rFonts w:ascii="Traditional Arabic" w:hAnsi="Traditional Arabic" w:cs="Traditional Arabic"/>
            <w:sz w:val="32"/>
            <w:szCs w:val="32"/>
            <w:rtl/>
          </w:rPr>
          <w:t>:</w:t>
        </w:r>
      </w:ins>
    </w:p>
    <w:p w14:paraId="08FD468F"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تضطلع الرابطة بالمهام الآتية:</w:t>
      </w:r>
    </w:p>
    <w:p w14:paraId="77889903"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القيامُ بواجب جهاد الكلمة، الذي هو أوجبُ على العلماء مِنْ غيرهم.</w:t>
      </w:r>
    </w:p>
    <w:p w14:paraId="4E6309B7"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lastRenderedPageBreak/>
        <w:t>- رعايةُ مصالِحِ النَّاس بالشريعةِ الإسلاميةِ التي جاءتْ لإسعادهم في الدَّارَين.</w:t>
      </w:r>
    </w:p>
    <w:p w14:paraId="4878949C"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رعايةُ شعائِرِ الله لتقوم على وجْهٍ صحيحٍ.</w:t>
      </w:r>
    </w:p>
    <w:p w14:paraId="54EA0A6C"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القيام بمهمَّة الاستنباطِ الفقهي، والإفتاء في النوازل والمستجدَّات.</w:t>
      </w:r>
    </w:p>
    <w:p w14:paraId="319EC4B3"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توجيهُ الممارسات الاجتماعية، وترشيدها وفق الإطار الأخلاقيِّ والقِيَميِّ.</w:t>
      </w:r>
    </w:p>
    <w:p w14:paraId="32ECDD59"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القيامُ بتحديد المشكلات التي تواجه الأمة، وتقديمُ حلولٍ لها، والعملُ على تطبيقها.</w:t>
      </w:r>
    </w:p>
    <w:p w14:paraId="43F45C66"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التعاونُ والتنسيقُ مع المنظَّمات والمؤسَّسات الدِّينية في العالم.</w:t>
      </w:r>
    </w:p>
    <w:p w14:paraId="10899052" w14:textId="77777777" w:rsidR="00517AAE"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 إقامةُ مركزِ للبحوث والمعلومات، يساعد الرابطة في مهامها.</w:t>
      </w:r>
    </w:p>
    <w:p w14:paraId="08725669" w14:textId="77777777" w:rsidR="0075298E" w:rsidRPr="002A0161" w:rsidRDefault="0075298E"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br/>
      </w:r>
      <w:r w:rsidR="008B3BBF">
        <w:rPr>
          <w:rFonts w:ascii="Traditional Arabic" w:hAnsi="Traditional Arabic" w:cs="Traditional Arabic" w:hint="cs"/>
          <w:sz w:val="32"/>
          <w:szCs w:val="32"/>
          <w:rtl/>
        </w:rPr>
        <w:t xml:space="preserve">3 - </w:t>
      </w:r>
      <w:r w:rsidR="00CA5545" w:rsidRPr="002A0161">
        <w:rPr>
          <w:rFonts w:ascii="Traditional Arabic" w:hAnsi="Traditional Arabic" w:cs="Traditional Arabic"/>
          <w:sz w:val="32"/>
          <w:szCs w:val="32"/>
          <w:rtl/>
        </w:rPr>
        <w:t xml:space="preserve">المجلس الشرعي في محافظة حلب : </w:t>
      </w:r>
    </w:p>
    <w:p w14:paraId="2569AB99" w14:textId="77777777" w:rsidR="00CA5545" w:rsidRPr="002A0161" w:rsidRDefault="00CA5545" w:rsidP="0062232F">
      <w:pPr>
        <w:spacing w:before="120" w:line="240" w:lineRule="auto"/>
        <w:ind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هو مؤسسة جامعة لأصحاب الاختصاص الشرعي في حلب وريفها (ذكوراً وإناثاً)، ترعى مصالحهم وتتابع شؤونهم، وتسعى إلى سد الفراغ الشرعي والتعليمي والوقفي في محافظة حلب الحرة. عقد المجلس مؤتمره التأسيسي الأول في حزيران 2013 بعد سلسلة مشاورات شارك فيها معظم العلماء وطلاب العلم الشرعي في حلب أفراداً وهيئات. ويعدّ أول مؤسسة شرعية في محافظة حلب يتم اختيار رئيسها ومجلس أمنائها بعملية انتخابية شارك فيها أكثر من 120 شخصاً. ويبلغ عدد أعضائه في الوقت الحالي أكثر من 800 عضو، منهم 450 مقيمين داخل المحافظة.</w:t>
      </w:r>
    </w:p>
    <w:p w14:paraId="61E8E1EC" w14:textId="77777777" w:rsidR="00CA5545" w:rsidRPr="002A0161" w:rsidRDefault="00CA554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يقول الشيخ عبد الله العثمان، الأمين العام للمجلس: «هَدَفْنا عند تأسيس المجلس إيجادَ مرجعية شرعية واحدة للشؤون الدينية في محافظة حلب، من حيث إدارة شؤون المساجد والتعليم الشرعي والإفتاء والدعوة وإدارة الأملاك الوقفية. ويتمتع المجلس بالاستقلالية الكاملة فكرياً وإدارياً وفي علاقته بسائر السلطات».</w:t>
      </w:r>
    </w:p>
    <w:p w14:paraId="3E3016AB" w14:textId="77777777" w:rsidR="00CA5545" w:rsidRPr="002A0161" w:rsidRDefault="00CA554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ويقول الشيخ محمد ياسر أبو كشة، رئيس المجلس الشرعي، في لقاء مع «عين المدينة»: «أبرز ما يميّز المجلس هو إيمان أعضائه بفكرته وأهميتها ودعمهم لها من مالهم الخاص، وهو أحد الأسباب الرئيسية التي حافظت على تماسك عمل أفراده خلال أربعة أعوام خلت، رغم شحّ الإمكانات المقدّمة لدعاته ومدرّسيه في الثانويات الشرعية على وجه الخصوص».</w:t>
      </w:r>
    </w:p>
    <w:p w14:paraId="55E2623B" w14:textId="77777777" w:rsidR="00CA5545" w:rsidRPr="002A0161" w:rsidRDefault="00CA554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lastRenderedPageBreak/>
        <w:t>في منتصف نيسان 2014 اجتمعت قرابة 40 رابطة علمية وشرعية في أنحاء سورية، بعد سلسلة من المناقشات والجهود، وأعلنت تأسيس «المجلس الإسلامي السوري» بهدف «تكوين مرجعية شرعية وسطية موحِّدة للشعب السوري تحافظ على هويته ومسار ثورته» كما جاء في بيانه التأسيسي، ليكون المجلس الشرعي من أبرز مكوناته في محافظة حلب.</w:t>
      </w:r>
    </w:p>
    <w:p w14:paraId="68DF4F8B" w14:textId="77777777" w:rsidR="00CA5545" w:rsidRPr="002A0161" w:rsidRDefault="00CA554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الهوية والانتماء</w:t>
      </w:r>
      <w:r w:rsidR="0079028A" w:rsidRPr="002A0161">
        <w:rPr>
          <w:rFonts w:ascii="Traditional Arabic" w:hAnsi="Traditional Arabic" w:cs="Traditional Arabic"/>
          <w:sz w:val="32"/>
          <w:szCs w:val="32"/>
          <w:rtl/>
        </w:rPr>
        <w:t xml:space="preserve"> :</w:t>
      </w:r>
    </w:p>
    <w:p w14:paraId="59FB66BB" w14:textId="77777777" w:rsidR="00CA5545" w:rsidRPr="002A0161" w:rsidRDefault="00CA554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ولد المجلس الشرعي في محافظة حلب من رحم الثورة، وينتمي إليها ببعدها الوطني والأخلاقي فكراً وتطبيقاً، إذ يعدّ الشعبَ ومشروع الجيش الحرّ وحدَهُ من يمثّل الثورة، وخيرُ من يعبّر ويدافع عنها وعن أهدافها بعيداً عن الحزبية والفصائلية. ومن هذا المنطلق جاءت مواقف المجلس وفتاواه منذ تأسيسه وحتى اليوم، إذ كان له قصب السبق في إصدار فتوى لرد عدوان تنظيم دولة العراق والشام في محافظة حلب، أما مؤخراً فقد كان من أبرز مواقفه فتوى بيّن فيها حرمة «التغلب» بحجة توحيد الفصائل (في إشارة إلى هيئة تحرير الشام التي هاجمت عدة فصائل مؤخراً).</w:t>
      </w:r>
    </w:p>
    <w:p w14:paraId="1CA0E89B" w14:textId="77777777" w:rsidR="00CA5545" w:rsidRPr="002A0161" w:rsidRDefault="00CA554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نشاطات المجلس</w:t>
      </w:r>
      <w:r w:rsidR="0079028A" w:rsidRPr="002A0161">
        <w:rPr>
          <w:rFonts w:ascii="Traditional Arabic" w:hAnsi="Traditional Arabic" w:cs="Traditional Arabic"/>
          <w:sz w:val="32"/>
          <w:szCs w:val="32"/>
          <w:rtl/>
        </w:rPr>
        <w:t xml:space="preserve"> :</w:t>
      </w:r>
    </w:p>
    <w:p w14:paraId="64083F86" w14:textId="77777777" w:rsidR="00CA5545" w:rsidRPr="002A0161" w:rsidRDefault="00CA554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فضلاً عن إدارة المساجد وشؤون الأوقاف يقوم المجلس بنشاطات دعوية علمية وتعليمية عدّة، بعضها آنيّ كالنشاطات الرمضانية والمسابقات وغيرها، وبعضها مستمر كالزيارات التوعوية للثوار على الجبهات. وكذلك التعليم الشرعي وهو من أبرز الملفات التي يتولاها المجلس، إذ يعتبرُ أن تفكيك ثقافة الغلو والتكفير ثغرة عظيمة لا بد من سدّها وعدم تركها فارغة لجهات أخرى قد تملؤها بـ«أفكار بعيدة عن الفهم الصحيح للإسلام والهدي النبوي القويم».</w:t>
      </w:r>
    </w:p>
    <w:p w14:paraId="2B79E0E1" w14:textId="77777777" w:rsidR="00CA5545" w:rsidRPr="002A0161" w:rsidRDefault="00CA554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افتتح المجلس ما يقارب 32 ثانوية شرعية تعلم خلالها 2500 طالب وطالبة، متوزعين في حلب المدينة (سابقاً) وأريافها. وحالياً يدير مكتب التعليم في المجلس 24 ثانوية شرعية للذكور والإناث تتوزع في أرياف حلب كافةً، ويبلغ عدد طلابها 2096 طالباً و313 معلماً وإدارياً، ويسعى إلى افتتاح مدارس أخرى في بعض القرى البعيدة، ضمن خطة لزيادة العدد إلى 30 مدرسة في حال توافرت الإمكانيات المادية والأمنية. ويأتي عمله بالتنسيق مع مديرية التربية في محافظة حلب الحرة التابعة للحكومة السورية (المؤقتة سابقاً).</w:t>
      </w:r>
    </w:p>
    <w:p w14:paraId="7DB4F279" w14:textId="77777777" w:rsidR="00CA5545" w:rsidRPr="002A0161" w:rsidRDefault="00CA554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ورداً على انتقادات يوجّهها البعض للمجلس قال أبو كشة: «إن معظم أعضاء المجلس الفاعلين مقيمون داخل سورية بمن فيهم رئيسه، ولولا دعم أعضائه في الخارج أيضاً لما استمرّ عمل من هم في الداخل، العملية تكاملية كجناحي طائر!».</w:t>
      </w:r>
    </w:p>
    <w:p w14:paraId="21C70AE3" w14:textId="77777777" w:rsidR="00CA5545" w:rsidRPr="002A0161" w:rsidRDefault="00CA5545"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lastRenderedPageBreak/>
        <w:t>المجلس الشرعي ودرع الفرات</w:t>
      </w:r>
      <w:r w:rsidR="0079028A" w:rsidRPr="002A0161">
        <w:rPr>
          <w:rFonts w:ascii="Traditional Arabic" w:hAnsi="Traditional Arabic" w:cs="Traditional Arabic"/>
          <w:sz w:val="32"/>
          <w:szCs w:val="32"/>
          <w:rtl/>
        </w:rPr>
        <w:t xml:space="preserve"> :</w:t>
      </w:r>
    </w:p>
    <w:p w14:paraId="5C0715AA" w14:textId="14A62C10" w:rsidR="008B3BBF" w:rsidRDefault="00CA5545" w:rsidP="00CF23A9">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بعد طرد تنظيم الدولة على امتداد الشريط الحدودي مع تركيا أعاد المجلس افتتاح الثانويات الشرعية في ريفي حلب الشمالي والشرقي، ومن أبرزها ثانوية تركمان بارح التي بلغ عدد الطلاب والطالبات فيها ما يقارب 250</w:t>
      </w:r>
      <w:r w:rsidR="0062633C">
        <w:rPr>
          <w:rFonts w:ascii="Traditional Arabic" w:hAnsi="Traditional Arabic" w:cs="Traditional Arabic" w:hint="cs"/>
          <w:sz w:val="32"/>
          <w:szCs w:val="32"/>
          <w:rtl/>
        </w:rPr>
        <w:t xml:space="preserve"> طالباً يؤمن لهم السكن والطعام والشراب والمبيت</w:t>
      </w:r>
      <w:r w:rsidRPr="002A0161">
        <w:rPr>
          <w:rFonts w:ascii="Traditional Arabic" w:hAnsi="Traditional Arabic" w:cs="Traditional Arabic"/>
          <w:sz w:val="32"/>
          <w:szCs w:val="32"/>
          <w:rtl/>
        </w:rPr>
        <w:t xml:space="preserve">. ويقول رئيس المجلس: </w:t>
      </w:r>
      <w:proofErr w:type="spellStart"/>
      <w:r w:rsidRPr="002A0161">
        <w:rPr>
          <w:rFonts w:ascii="Traditional Arabic" w:hAnsi="Traditional Arabic" w:cs="Traditional Arabic"/>
          <w:sz w:val="32"/>
          <w:szCs w:val="32"/>
          <w:rtl/>
        </w:rPr>
        <w:t>ساءنا</w:t>
      </w:r>
      <w:proofErr w:type="spellEnd"/>
      <w:r w:rsidRPr="002A0161">
        <w:rPr>
          <w:rFonts w:ascii="Traditional Arabic" w:hAnsi="Traditional Arabic" w:cs="Traditional Arabic"/>
          <w:sz w:val="32"/>
          <w:szCs w:val="32"/>
          <w:rtl/>
        </w:rPr>
        <w:t xml:space="preserve"> عدم تنظيم الشؤون الدينية في جرابلس وغيرها من مناطق درع الفرات كما ينبغي، إذ لا نود تكرار تجارب فاشلة. نريد هذه المناطق خالية تماماً من أي بيئة حاضنة لأفكار الغلوّ والتطرف، ونتطلّع كمجلس إلى أن يكون لنا دور الريادة فيها، وفي سبيل ذلك وجّهنا كتاباً رسمياً للمجلس الإسلامي السوري للتواصل مع السلطات التركية بهذا الصدد؛ إذ تعتبرُ الأخيرةُ المجلسَ الإسلاميّ جهةً رسميّةً معترفاً بها. وقد بدأت الحكومة التركية بخطوات جيدة على هذا الصعيد من خلال إطلاق دورات للأئمة والخطباء، إلا أننا نأمل بأن تتم هذه الخطوات والنشاطات عبر تنسيق أكبر معنا كمؤسسة فاعلة.</w:t>
      </w:r>
    </w:p>
    <w:p w14:paraId="16D700E3" w14:textId="77777777" w:rsidR="0075298E" w:rsidRPr="002A0161" w:rsidRDefault="008B3BBF"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4 - </w:t>
      </w:r>
      <w:r w:rsidR="0079028A" w:rsidRPr="002A0161">
        <w:rPr>
          <w:rFonts w:ascii="Traditional Arabic" w:hAnsi="Traditional Arabic" w:cs="Traditional Arabic"/>
          <w:sz w:val="32"/>
          <w:szCs w:val="32"/>
          <w:rtl/>
        </w:rPr>
        <w:t xml:space="preserve">المجلس الإسلامي السوري : </w:t>
      </w:r>
    </w:p>
    <w:p w14:paraId="5149CE0B" w14:textId="77777777" w:rsidR="0079028A" w:rsidRPr="002A0161" w:rsidRDefault="0079028A"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يعد المجلس الإسلام السوري هو المظلة الجامعة لكل الهيئات والروابط الشرعية في سوريا المحررة فهو يضم قرابة أربعين رابطة وهيئة من أبرزها الهيئات التي أشرنا إليها سابقاً وهي : </w:t>
      </w:r>
    </w:p>
    <w:p w14:paraId="17726413" w14:textId="77777777" w:rsidR="0079028A" w:rsidRPr="002A0161" w:rsidRDefault="0079028A"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هيئة شام الإسلامية – رابطة العلماء السوريين – رابطة علماء الشام – المجلس الشرعي في محافظة حلب </w:t>
      </w:r>
    </w:p>
    <w:p w14:paraId="1A75EBD8" w14:textId="77777777" w:rsidR="0079028A" w:rsidRPr="002A0161" w:rsidRDefault="0079028A"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وقد</w:t>
      </w:r>
      <w:r w:rsidR="005404EC" w:rsidRPr="002A0161">
        <w:rPr>
          <w:rFonts w:ascii="Traditional Arabic" w:hAnsi="Traditional Arabic" w:cs="Traditional Arabic"/>
          <w:sz w:val="32"/>
          <w:szCs w:val="32"/>
          <w:rtl/>
        </w:rPr>
        <w:t xml:space="preserve"> سعى المجلس إلى جمع الشتات</w:t>
      </w:r>
      <w:r w:rsidR="0062633C">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وتحقيق الاصطفاف السني</w:t>
      </w:r>
      <w:r w:rsidR="0062633C">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والتخلص من الخلافات </w:t>
      </w:r>
      <w:proofErr w:type="spellStart"/>
      <w:r w:rsidRPr="002A0161">
        <w:rPr>
          <w:rFonts w:ascii="Traditional Arabic" w:hAnsi="Traditional Arabic" w:cs="Traditional Arabic"/>
          <w:sz w:val="32"/>
          <w:szCs w:val="32"/>
          <w:rtl/>
        </w:rPr>
        <w:t>والتشنجاب</w:t>
      </w:r>
      <w:proofErr w:type="spellEnd"/>
      <w:r w:rsidRPr="002A0161">
        <w:rPr>
          <w:rFonts w:ascii="Traditional Arabic" w:hAnsi="Traditional Arabic" w:cs="Traditional Arabic"/>
          <w:sz w:val="32"/>
          <w:szCs w:val="32"/>
          <w:rtl/>
        </w:rPr>
        <w:t xml:space="preserve"> التي تفرق صف الأمة ما بين ص</w:t>
      </w:r>
      <w:r w:rsidR="005404EC" w:rsidRPr="002A0161">
        <w:rPr>
          <w:rFonts w:ascii="Traditional Arabic" w:hAnsi="Traditional Arabic" w:cs="Traditional Arabic"/>
          <w:sz w:val="32"/>
          <w:szCs w:val="32"/>
          <w:rtl/>
        </w:rPr>
        <w:t>وفية وسلفية</w:t>
      </w:r>
      <w:r w:rsidR="0062633C">
        <w:rPr>
          <w:rFonts w:ascii="Traditional Arabic" w:hAnsi="Traditional Arabic" w:cs="Traditional Arabic" w:hint="cs"/>
          <w:sz w:val="32"/>
          <w:szCs w:val="32"/>
          <w:rtl/>
        </w:rPr>
        <w:t>،</w:t>
      </w:r>
      <w:r w:rsidR="005404EC" w:rsidRPr="002A0161">
        <w:rPr>
          <w:rFonts w:ascii="Traditional Arabic" w:hAnsi="Traditional Arabic" w:cs="Traditional Arabic"/>
          <w:sz w:val="32"/>
          <w:szCs w:val="32"/>
          <w:rtl/>
        </w:rPr>
        <w:t xml:space="preserve"> ولذا حرص المجلس الإسلامي على احتواء كل الأطياف السورية</w:t>
      </w:r>
      <w:r w:rsidR="0062633C">
        <w:rPr>
          <w:rFonts w:ascii="Traditional Arabic" w:hAnsi="Traditional Arabic" w:cs="Traditional Arabic" w:hint="cs"/>
          <w:sz w:val="32"/>
          <w:szCs w:val="32"/>
          <w:rtl/>
        </w:rPr>
        <w:t>،</w:t>
      </w:r>
      <w:r w:rsidR="005404EC" w:rsidRPr="002A0161">
        <w:rPr>
          <w:rFonts w:ascii="Traditional Arabic" w:hAnsi="Traditional Arabic" w:cs="Traditional Arabic"/>
          <w:sz w:val="32"/>
          <w:szCs w:val="32"/>
          <w:rtl/>
        </w:rPr>
        <w:t xml:space="preserve"> والسعي لتحقيق أعلى سبل التعايش والتعارف ضمن حدود الاختلاف المتاح في شريعتنا الغراء . </w:t>
      </w:r>
    </w:p>
    <w:p w14:paraId="38E58720" w14:textId="77777777" w:rsidR="0062633C" w:rsidRDefault="00707A17" w:rsidP="0062633C">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مع بداية الثورة السورية المباركة تشكلت في الداخل السوري الهيئات والروابط الشرعية لتسد الفراغ الحاصل من غياب مؤسسات الدولة وانحسارها في المناطق المحررة، على صعيد آخر شهد عام 2011</w:t>
      </w:r>
      <w:r w:rsidR="0062633C">
        <w:rPr>
          <w:rFonts w:ascii="Traditional Arabic" w:hAnsi="Traditional Arabic" w:cs="Traditional Arabic" w:hint="cs"/>
          <w:sz w:val="32"/>
          <w:szCs w:val="32"/>
          <w:rtl/>
        </w:rPr>
        <w:t>م</w:t>
      </w:r>
      <w:r w:rsidRPr="002A0161">
        <w:rPr>
          <w:rFonts w:ascii="Traditional Arabic" w:hAnsi="Traditional Arabic" w:cs="Traditional Arabic"/>
          <w:sz w:val="32"/>
          <w:szCs w:val="32"/>
          <w:rtl/>
        </w:rPr>
        <w:t xml:space="preserve"> مبادرات لإيجاد كيان جامع موحِّد من قبل العلماء والروابط ا</w:t>
      </w:r>
      <w:r w:rsidR="0062633C">
        <w:rPr>
          <w:rFonts w:ascii="Traditional Arabic" w:hAnsi="Traditional Arabic" w:cs="Traditional Arabic"/>
          <w:sz w:val="32"/>
          <w:szCs w:val="32"/>
          <w:rtl/>
        </w:rPr>
        <w:t>لتي أجبرها النظام على الاغتراب</w:t>
      </w:r>
      <w:r w:rsidR="0062633C">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وعلى خطى التوحيد، اجتمع نحو 40 رابطة وهيئة شرعية في منتصف نيسان 2014، ليعلنوا تأسيس «المجلـس الإسـلامي السـوري»، الذي ضم العلماء والهيئات الشرعية والروابط العلمية السورية، ليكون قراراً مشتركاً يعبر عن إرادة موحدة لرموز المدارس الفكرية الإسلامية المعتدلة في سوريا</w:t>
      </w:r>
      <w:r w:rsidRPr="002A0161">
        <w:rPr>
          <w:rFonts w:ascii="Traditional Arabic" w:hAnsi="Traditional Arabic" w:cs="Traditional Arabic"/>
          <w:sz w:val="32"/>
          <w:szCs w:val="32"/>
        </w:rPr>
        <w:t>.</w:t>
      </w:r>
    </w:p>
    <w:p w14:paraId="587D9F4E" w14:textId="77777777" w:rsidR="0062633C" w:rsidRDefault="00707A17" w:rsidP="0062633C">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lastRenderedPageBreak/>
        <w:t>الهوية</w:t>
      </w:r>
      <w:r w:rsidRPr="002A0161">
        <w:rPr>
          <w:rFonts w:ascii="Traditional Arabic" w:hAnsi="Traditional Arabic" w:cs="Traditional Arabic"/>
          <w:sz w:val="32"/>
          <w:szCs w:val="32"/>
        </w:rPr>
        <w:t>:</w:t>
      </w:r>
      <w:r w:rsidRPr="002A0161">
        <w:rPr>
          <w:rFonts w:ascii="Traditional Arabic" w:hAnsi="Traditional Arabic" w:cs="Traditional Arabic"/>
          <w:sz w:val="32"/>
          <w:szCs w:val="32"/>
        </w:rPr>
        <w:br/>
      </w:r>
      <w:r w:rsidRPr="002A0161">
        <w:rPr>
          <w:rFonts w:ascii="Traditional Arabic" w:hAnsi="Traditional Arabic" w:cs="Traditional Arabic"/>
          <w:sz w:val="32"/>
          <w:szCs w:val="32"/>
          <w:rtl/>
        </w:rPr>
        <w:t>هيئة مرجعية شرعية وسطية سورية، تسعى إلى جمع كلمة العلماء والدعاة وممثلي الكيانات الشرعية، وتوجيه الشعب السوري، وإيجاد الحلول الشرعية لمشكلاته وقضاياه، والحفاظ على هويته ومسار ثورته</w:t>
      </w:r>
      <w:r w:rsidR="0062633C">
        <w:rPr>
          <w:rFonts w:ascii="Traditional Arabic" w:hAnsi="Traditional Arabic" w:cs="Traditional Arabic" w:hint="cs"/>
          <w:sz w:val="32"/>
          <w:szCs w:val="32"/>
          <w:rtl/>
        </w:rPr>
        <w:t>.</w:t>
      </w:r>
    </w:p>
    <w:p w14:paraId="72983C58" w14:textId="45F511D7" w:rsidR="007C0534" w:rsidRDefault="00707A17" w:rsidP="00CF23A9">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الرسالة</w:t>
      </w:r>
      <w:r w:rsidRPr="002A0161">
        <w:rPr>
          <w:rFonts w:ascii="Traditional Arabic" w:hAnsi="Traditional Arabic" w:cs="Traditional Arabic"/>
          <w:sz w:val="32"/>
          <w:szCs w:val="32"/>
        </w:rPr>
        <w:t>:</w:t>
      </w:r>
      <w:r w:rsidRPr="002A0161">
        <w:rPr>
          <w:rFonts w:ascii="Traditional Arabic" w:hAnsi="Traditional Arabic" w:cs="Traditional Arabic"/>
          <w:sz w:val="32"/>
          <w:szCs w:val="32"/>
        </w:rPr>
        <w:br/>
      </w:r>
      <w:r w:rsidRPr="002A0161">
        <w:rPr>
          <w:rFonts w:ascii="Traditional Arabic" w:hAnsi="Traditional Arabic" w:cs="Traditional Arabic"/>
          <w:sz w:val="32"/>
          <w:szCs w:val="32"/>
          <w:rtl/>
        </w:rPr>
        <w:t>ترسيخ المشروع الإسلامي وتفعيل دور المؤسسة الدينية في المجتمع السوري</w:t>
      </w:r>
      <w:r w:rsidRPr="002A0161">
        <w:rPr>
          <w:rFonts w:ascii="Traditional Arabic" w:hAnsi="Traditional Arabic" w:cs="Traditional Arabic"/>
          <w:sz w:val="32"/>
          <w:szCs w:val="32"/>
        </w:rPr>
        <w:t>.</w:t>
      </w:r>
      <w:r w:rsidRPr="002A0161">
        <w:rPr>
          <w:rFonts w:ascii="Traditional Arabic" w:hAnsi="Traditional Arabic" w:cs="Traditional Arabic"/>
          <w:sz w:val="32"/>
          <w:szCs w:val="32"/>
        </w:rPr>
        <w:br/>
      </w:r>
      <w:r w:rsidR="0062633C">
        <w:rPr>
          <w:rFonts w:ascii="Traditional Arabic" w:hAnsi="Traditional Arabic" w:cs="Traditional Arabic" w:hint="cs"/>
          <w:sz w:val="32"/>
          <w:szCs w:val="32"/>
          <w:rtl/>
        </w:rPr>
        <w:t xml:space="preserve">      </w:t>
      </w:r>
      <w:r w:rsidRPr="002A0161">
        <w:rPr>
          <w:rFonts w:ascii="Traditional Arabic" w:hAnsi="Traditional Arabic" w:cs="Traditional Arabic"/>
          <w:sz w:val="32"/>
          <w:szCs w:val="32"/>
          <w:rtl/>
        </w:rPr>
        <w:t>الرؤية</w:t>
      </w:r>
      <w:r w:rsidRPr="002A0161">
        <w:rPr>
          <w:rFonts w:ascii="Traditional Arabic" w:hAnsi="Traditional Arabic" w:cs="Traditional Arabic"/>
          <w:sz w:val="32"/>
          <w:szCs w:val="32"/>
        </w:rPr>
        <w:t>:</w:t>
      </w:r>
      <w:r w:rsidRPr="002A0161">
        <w:rPr>
          <w:rFonts w:ascii="Traditional Arabic" w:hAnsi="Traditional Arabic" w:cs="Traditional Arabic"/>
          <w:sz w:val="32"/>
          <w:szCs w:val="32"/>
        </w:rPr>
        <w:br/>
      </w:r>
      <w:r w:rsidRPr="002A0161">
        <w:rPr>
          <w:rFonts w:ascii="Traditional Arabic" w:hAnsi="Traditional Arabic" w:cs="Traditional Arabic"/>
          <w:sz w:val="32"/>
          <w:szCs w:val="32"/>
          <w:rtl/>
        </w:rPr>
        <w:t>تمكين المرجعية الإسلامية للشعب السوري من الاضطلاع بدورها الريادي في المجتمع</w:t>
      </w:r>
      <w:r w:rsidRPr="002A0161">
        <w:rPr>
          <w:rFonts w:ascii="Traditional Arabic" w:hAnsi="Traditional Arabic" w:cs="Traditional Arabic"/>
          <w:sz w:val="32"/>
          <w:szCs w:val="32"/>
        </w:rPr>
        <w:t>.</w:t>
      </w:r>
    </w:p>
    <w:p w14:paraId="554FE77D" w14:textId="77777777" w:rsidR="00B609B2" w:rsidRDefault="00B609B2"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المبادئ الخمسة للثورة السورية : </w:t>
      </w:r>
    </w:p>
    <w:p w14:paraId="7570996C" w14:textId="77777777" w:rsidR="00B609B2" w:rsidRDefault="00707A17"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باد</w:t>
      </w:r>
      <w:r w:rsidR="00665797">
        <w:rPr>
          <w:rFonts w:ascii="Traditional Arabic" w:hAnsi="Traditional Arabic" w:cs="Traditional Arabic"/>
          <w:sz w:val="32"/>
          <w:szCs w:val="32"/>
          <w:rtl/>
        </w:rPr>
        <w:t>ر المجلس الإسلامي السوري</w:t>
      </w:r>
      <w:r w:rsidRPr="002A0161">
        <w:rPr>
          <w:rFonts w:ascii="Traditional Arabic" w:hAnsi="Traditional Arabic" w:cs="Traditional Arabic"/>
          <w:sz w:val="32"/>
          <w:szCs w:val="32"/>
          <w:rtl/>
        </w:rPr>
        <w:t xml:space="preserve"> </w:t>
      </w:r>
      <w:r w:rsidR="00665797">
        <w:rPr>
          <w:rFonts w:ascii="Traditional Arabic" w:hAnsi="Traditional Arabic" w:cs="Traditional Arabic" w:hint="cs"/>
          <w:sz w:val="32"/>
          <w:szCs w:val="32"/>
          <w:rtl/>
        </w:rPr>
        <w:t>ب</w:t>
      </w:r>
      <w:r w:rsidRPr="002A0161">
        <w:rPr>
          <w:rFonts w:ascii="Traditional Arabic" w:hAnsi="Traditional Arabic" w:cs="Traditional Arabic"/>
          <w:sz w:val="32"/>
          <w:szCs w:val="32"/>
          <w:rtl/>
        </w:rPr>
        <w:t xml:space="preserve">إصدار وثيقة “المبادئ الخمسة للثورة السورية” </w:t>
      </w:r>
      <w:r w:rsidR="00773D06" w:rsidRPr="002A0161">
        <w:rPr>
          <w:rFonts w:ascii="Traditional Arabic" w:hAnsi="Traditional Arabic" w:cs="Traditional Arabic"/>
          <w:sz w:val="32"/>
          <w:szCs w:val="32"/>
          <w:rtl/>
        </w:rPr>
        <w:t>والت</w:t>
      </w:r>
      <w:r w:rsidRPr="002A0161">
        <w:rPr>
          <w:rFonts w:ascii="Traditional Arabic" w:hAnsi="Traditional Arabic" w:cs="Traditional Arabic"/>
          <w:sz w:val="32"/>
          <w:szCs w:val="32"/>
          <w:rtl/>
        </w:rPr>
        <w:t xml:space="preserve">ي تعد إحدى أهم الوثائق التوافقية الجامعة، حيث وقع عليها معظم الجهات الشرعية والقضائية والفصائل العسكرية، </w:t>
      </w:r>
      <w:r w:rsidR="00773D06" w:rsidRPr="002A0161">
        <w:rPr>
          <w:rFonts w:ascii="Traditional Arabic" w:hAnsi="Traditional Arabic" w:cs="Traditional Arabic"/>
          <w:sz w:val="32"/>
          <w:szCs w:val="32"/>
          <w:rtl/>
        </w:rPr>
        <w:t>و</w:t>
      </w:r>
      <w:r w:rsidRPr="002A0161">
        <w:rPr>
          <w:rFonts w:ascii="Traditional Arabic" w:hAnsi="Traditional Arabic" w:cs="Traditional Arabic"/>
          <w:sz w:val="32"/>
          <w:szCs w:val="32"/>
          <w:rtl/>
        </w:rPr>
        <w:t>منظمات المجتمع المدني، المجالس المحلية، وشخصيات وطنية هامة، وتم إعلانها خلال مؤتمر صحفي بثته وسائل الإعلام بتاريخ 18/9/2015، واعتمادها لاحقاً ضمن مؤتمر الرياض كأحد الثوابت الأساسية في أ</w:t>
      </w:r>
      <w:r w:rsidR="00B609B2">
        <w:rPr>
          <w:rFonts w:ascii="Traditional Arabic" w:hAnsi="Traditional Arabic" w:cs="Traditional Arabic"/>
          <w:sz w:val="32"/>
          <w:szCs w:val="32"/>
          <w:rtl/>
        </w:rPr>
        <w:t>ي عملية تفاوضية مع النظام المجر</w:t>
      </w:r>
      <w:r w:rsidR="00B609B2">
        <w:rPr>
          <w:rFonts w:ascii="Traditional Arabic" w:hAnsi="Traditional Arabic" w:cs="Traditional Arabic" w:hint="cs"/>
          <w:sz w:val="32"/>
          <w:szCs w:val="32"/>
          <w:rtl/>
        </w:rPr>
        <w:t>،</w:t>
      </w:r>
      <w:r w:rsidR="00B609B2">
        <w:rPr>
          <w:rFonts w:ascii="Traditional Arabic" w:hAnsi="Traditional Arabic" w:cs="Traditional Arabic"/>
          <w:sz w:val="32"/>
          <w:szCs w:val="32"/>
        </w:rPr>
        <w:t xml:space="preserve"> </w:t>
      </w:r>
      <w:r w:rsidRPr="002A0161">
        <w:rPr>
          <w:rFonts w:ascii="Traditional Arabic" w:hAnsi="Traditional Arabic" w:cs="Traditional Arabic"/>
          <w:sz w:val="32"/>
          <w:szCs w:val="32"/>
          <w:rtl/>
        </w:rPr>
        <w:t>وهي :</w:t>
      </w:r>
    </w:p>
    <w:p w14:paraId="7BBABD77" w14:textId="77777777" w:rsidR="00707A17" w:rsidRPr="002A0161" w:rsidRDefault="00B609B2"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07A17" w:rsidRPr="002A0161">
        <w:rPr>
          <w:rFonts w:ascii="Traditional Arabic" w:hAnsi="Traditional Arabic" w:cs="Traditional Arabic"/>
          <w:sz w:val="32"/>
          <w:szCs w:val="32"/>
          <w:rtl/>
        </w:rPr>
        <w:t xml:space="preserve"> 1- إسقاط نظام الأسد   2  - تفكيك أجهزته الأمنية، 3- خروج كافة القوى الأجنبية من على الأرض السورية 4 - والحفاظ على وحدة سورية وهويتها، 5 - رفض المحاصصة بأنواعها</w:t>
      </w:r>
      <w:r w:rsidR="00707A17" w:rsidRPr="002A0161">
        <w:rPr>
          <w:rFonts w:ascii="Traditional Arabic" w:hAnsi="Traditional Arabic" w:cs="Traditional Arabic"/>
          <w:sz w:val="32"/>
          <w:szCs w:val="32"/>
        </w:rPr>
        <w:t>.</w:t>
      </w:r>
    </w:p>
    <w:p w14:paraId="46037A89" w14:textId="77777777" w:rsidR="0019290F" w:rsidRPr="002A0161" w:rsidRDefault="007C0534" w:rsidP="0062232F">
      <w:pPr>
        <w:spacing w:before="120" w:line="240" w:lineRule="auto"/>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ثالثاً - </w:t>
      </w:r>
      <w:r w:rsidR="0019290F" w:rsidRPr="002A0161">
        <w:rPr>
          <w:rFonts w:ascii="Traditional Arabic" w:hAnsi="Traditional Arabic" w:cs="Traditional Arabic"/>
          <w:sz w:val="32"/>
          <w:szCs w:val="32"/>
          <w:rtl/>
        </w:rPr>
        <w:t xml:space="preserve">أهم المسائل المختلف فيها بين السلفية والصوفية : </w:t>
      </w:r>
    </w:p>
    <w:p w14:paraId="0E80C0CD" w14:textId="77777777" w:rsidR="00EB3EEE" w:rsidRPr="002A0161" w:rsidRDefault="0019290F"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نود الإشارة هنا إلى أهم المسائل التي تتسبب في إثارة الخلافات بين جماهير الصوفية وجماهير السلفية في الداخل السوري وتتكرر بشكل مستمر في كل عام ، والخلاف في هذه المسائل قديم ويتجدد في كل عام ، إلا أنه في السنوات الأخيرة أخذ بعداً خطيراً </w:t>
      </w:r>
      <w:r w:rsidR="00EB3EEE" w:rsidRPr="002A0161">
        <w:rPr>
          <w:rFonts w:ascii="Traditional Arabic" w:hAnsi="Traditional Arabic" w:cs="Traditional Arabic"/>
          <w:sz w:val="32"/>
          <w:szCs w:val="32"/>
          <w:rtl/>
        </w:rPr>
        <w:t xml:space="preserve">بسبب وسائل التواصل الاجتماعي وانتقال الخلاف إلى الأوساط الشعبية والاجتماعية وعوام الناس . ففي كل عام تتجدد التشنجات والتصنيفات </w:t>
      </w:r>
      <w:proofErr w:type="spellStart"/>
      <w:r w:rsidR="00EB3EEE" w:rsidRPr="002A0161">
        <w:rPr>
          <w:rFonts w:ascii="Traditional Arabic" w:hAnsi="Traditional Arabic" w:cs="Traditional Arabic"/>
          <w:sz w:val="32"/>
          <w:szCs w:val="32"/>
          <w:rtl/>
        </w:rPr>
        <w:t>والاصطفافات</w:t>
      </w:r>
      <w:proofErr w:type="spellEnd"/>
      <w:r w:rsidR="00EB3EEE" w:rsidRPr="002A0161">
        <w:rPr>
          <w:rFonts w:ascii="Traditional Arabic" w:hAnsi="Traditional Arabic" w:cs="Traditional Arabic"/>
          <w:sz w:val="32"/>
          <w:szCs w:val="32"/>
          <w:rtl/>
        </w:rPr>
        <w:t xml:space="preserve"> ما بين سلفي وصوفي ويمتلئ الفضاء الإلكتروني بالخصومات والسباب والشتائم والتكفير </w:t>
      </w:r>
      <w:proofErr w:type="spellStart"/>
      <w:r w:rsidR="00EB3EEE" w:rsidRPr="002A0161">
        <w:rPr>
          <w:rFonts w:ascii="Traditional Arabic" w:hAnsi="Traditional Arabic" w:cs="Traditional Arabic"/>
          <w:sz w:val="32"/>
          <w:szCs w:val="32"/>
          <w:rtl/>
        </w:rPr>
        <w:t>والتفسيق</w:t>
      </w:r>
      <w:proofErr w:type="spellEnd"/>
      <w:r w:rsidR="00EB3EEE" w:rsidRPr="002A0161">
        <w:rPr>
          <w:rFonts w:ascii="Traditional Arabic" w:hAnsi="Traditional Arabic" w:cs="Traditional Arabic"/>
          <w:sz w:val="32"/>
          <w:szCs w:val="32"/>
          <w:rtl/>
        </w:rPr>
        <w:t xml:space="preserve"> والتبديع .</w:t>
      </w:r>
    </w:p>
    <w:p w14:paraId="7C712294" w14:textId="77777777" w:rsidR="00E36F0C" w:rsidRPr="002A0161" w:rsidRDefault="00E36F0C" w:rsidP="0062232F">
      <w:pPr>
        <w:spacing w:before="120" w:line="240" w:lineRule="auto"/>
        <w:ind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فهناك بعض المسائل يثور النقاش والخلاف فيها بين حلقات طلاب العلم أو في المحاضرات الجامعية مثل مسائل :</w:t>
      </w:r>
    </w:p>
    <w:p w14:paraId="1B488B1E" w14:textId="77777777" w:rsidR="00E36F0C" w:rsidRPr="002A0161" w:rsidRDefault="00E36F0C" w:rsidP="0062232F">
      <w:pPr>
        <w:pStyle w:val="a3"/>
        <w:numPr>
          <w:ilvl w:val="0"/>
          <w:numId w:val="8"/>
        </w:numPr>
        <w:spacing w:before="120" w:line="240" w:lineRule="auto"/>
        <w:ind w:left="0"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lastRenderedPageBreak/>
        <w:t>الصفات الخبرية : وهل يقبل التأو</w:t>
      </w:r>
      <w:r w:rsidR="00DC3AD1">
        <w:rPr>
          <w:rFonts w:ascii="Traditional Arabic" w:hAnsi="Traditional Arabic" w:cs="Traditional Arabic" w:hint="cs"/>
          <w:sz w:val="32"/>
          <w:szCs w:val="32"/>
          <w:rtl/>
        </w:rPr>
        <w:t>ي</w:t>
      </w:r>
      <w:r w:rsidRPr="002A0161">
        <w:rPr>
          <w:rFonts w:ascii="Traditional Arabic" w:hAnsi="Traditional Arabic" w:cs="Traditional Arabic"/>
          <w:sz w:val="32"/>
          <w:szCs w:val="32"/>
          <w:rtl/>
        </w:rPr>
        <w:t>ل فيها أم لا يقبل</w:t>
      </w:r>
      <w:r w:rsidR="00DC3AD1">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ومذهب السلف والخلف في هذه القضية.</w:t>
      </w:r>
    </w:p>
    <w:p w14:paraId="490DC169" w14:textId="77777777" w:rsidR="00E36F0C" w:rsidRPr="002A0161" w:rsidRDefault="00E36F0C" w:rsidP="0062232F">
      <w:pPr>
        <w:pStyle w:val="a3"/>
        <w:numPr>
          <w:ilvl w:val="0"/>
          <w:numId w:val="8"/>
        </w:numPr>
        <w:spacing w:before="120" w:line="240" w:lineRule="auto"/>
        <w:ind w:left="0"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الحاكمية والحكم بما أنزل الله، وهل يكفر من لم يحكم بما أنزل الله مطلقاً أم أن هناك تفصيلاً في الأمر.</w:t>
      </w:r>
    </w:p>
    <w:p w14:paraId="2FC1A5DF" w14:textId="77777777" w:rsidR="00E36F0C" w:rsidRPr="002A0161" w:rsidRDefault="00E36F0C" w:rsidP="0062232F">
      <w:pPr>
        <w:pStyle w:val="a3"/>
        <w:numPr>
          <w:ilvl w:val="0"/>
          <w:numId w:val="8"/>
        </w:numPr>
        <w:spacing w:before="120" w:line="240" w:lineRule="auto"/>
        <w:ind w:left="0"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الموقف من الديمقراطية، هل هي مناقضة للشريعة بشكل مطلق أم أن هناك تفصيلاً .</w:t>
      </w:r>
    </w:p>
    <w:p w14:paraId="330535DA" w14:textId="77777777" w:rsidR="00E36F0C" w:rsidRPr="002A0161" w:rsidRDefault="00E36F0C" w:rsidP="0062232F">
      <w:pPr>
        <w:pStyle w:val="a3"/>
        <w:numPr>
          <w:ilvl w:val="0"/>
          <w:numId w:val="8"/>
        </w:numPr>
        <w:spacing w:before="120" w:line="240" w:lineRule="auto"/>
        <w:ind w:left="0"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 xml:space="preserve">التوسل والاستغاثة ، وهل هما جائزان أم </w:t>
      </w:r>
      <w:r w:rsidR="00644165" w:rsidRPr="002A0161">
        <w:rPr>
          <w:rFonts w:ascii="Traditional Arabic" w:hAnsi="Traditional Arabic" w:cs="Traditional Arabic"/>
          <w:sz w:val="32"/>
          <w:szCs w:val="32"/>
          <w:rtl/>
        </w:rPr>
        <w:t xml:space="preserve">لا ؟ </w:t>
      </w:r>
    </w:p>
    <w:p w14:paraId="69EFBDDD" w14:textId="77777777" w:rsidR="00E36F0C" w:rsidRPr="002A0161" w:rsidRDefault="00E36F0C" w:rsidP="0062232F">
      <w:pPr>
        <w:pStyle w:val="a3"/>
        <w:numPr>
          <w:ilvl w:val="0"/>
          <w:numId w:val="8"/>
        </w:numPr>
        <w:spacing w:before="120" w:line="240" w:lineRule="auto"/>
        <w:ind w:left="0" w:firstLine="567"/>
        <w:jc w:val="both"/>
        <w:rPr>
          <w:rFonts w:ascii="Traditional Arabic" w:hAnsi="Traditional Arabic" w:cs="Traditional Arabic"/>
          <w:sz w:val="32"/>
          <w:szCs w:val="32"/>
        </w:rPr>
      </w:pPr>
      <w:r w:rsidRPr="002A0161">
        <w:rPr>
          <w:rFonts w:ascii="Traditional Arabic" w:hAnsi="Traditional Arabic" w:cs="Traditional Arabic"/>
          <w:sz w:val="32"/>
          <w:szCs w:val="32"/>
          <w:rtl/>
        </w:rPr>
        <w:t xml:space="preserve">الولاء والبراء ومفهومهما ومدلولهما . </w:t>
      </w:r>
    </w:p>
    <w:p w14:paraId="2D53C70A" w14:textId="77777777" w:rsidR="006C2B78" w:rsidRPr="002A0161" w:rsidRDefault="006C2B78" w:rsidP="0062232F">
      <w:pPr>
        <w:pStyle w:val="a3"/>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ومثل هذه المسائل تثار في المحاضرات أو حلقات الدروس وتدور فيها النقاشات وغالباً لا تنتهي إلا بتشنجات أو خصومات أو عداوات . </w:t>
      </w:r>
    </w:p>
    <w:p w14:paraId="020798DD" w14:textId="77777777" w:rsidR="006C2B78" w:rsidRPr="002A0161" w:rsidRDefault="006C2B78" w:rsidP="0062232F">
      <w:pPr>
        <w:pStyle w:val="a3"/>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وقد بلغني عن بعض الأساتذة أنه قال لطلابه : من لا يعتقد أن الله عز وجل في السماء فهو مشرك . فسبب ذلك ردود أفعال سلبية بين الطلاب ونُقلت هذه الكلمة لشيوخ كبار فسفهوا قائلها .  </w:t>
      </w:r>
    </w:p>
    <w:p w14:paraId="787FFBAC" w14:textId="77777777" w:rsidR="006C2B78" w:rsidRPr="002A0161" w:rsidRDefault="006C2B78" w:rsidP="0062232F">
      <w:pPr>
        <w:pStyle w:val="a3"/>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وآخر لا يعتقد أن الأشاعرة من أهل السنة والجماعة، وبالتالي يخرج النسبة الأكبر من أهل سوريا من مسمى أهل السنة والجماعة .</w:t>
      </w:r>
    </w:p>
    <w:p w14:paraId="60E6E7D3" w14:textId="77777777" w:rsidR="006C2B78" w:rsidRPr="002A0161" w:rsidRDefault="006C2B78" w:rsidP="0062232F">
      <w:pPr>
        <w:pStyle w:val="a3"/>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2- البدع والخلاف حولها : </w:t>
      </w:r>
    </w:p>
    <w:p w14:paraId="1558819E" w14:textId="77777777" w:rsidR="006C2B78" w:rsidRPr="002A0161" w:rsidRDefault="006C2B78" w:rsidP="0062232F">
      <w:pPr>
        <w:pStyle w:val="a3"/>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ومن أمثلة ذلك الصلاة على النبي صلى الله عليه وسلم جهراً بالميكرفون بعد الآذان</w:t>
      </w:r>
      <w:r w:rsidR="00A13D7B">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وهذه عند بعض الإخوة السلفيين بدعة لا تجوز</w:t>
      </w:r>
      <w:r w:rsidR="00A13D7B">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w:t>
      </w:r>
      <w:r w:rsidR="00C9684C" w:rsidRPr="002A0161">
        <w:rPr>
          <w:rFonts w:ascii="Traditional Arabic" w:hAnsi="Traditional Arabic" w:cs="Traditional Arabic"/>
          <w:sz w:val="32"/>
          <w:szCs w:val="32"/>
          <w:rtl/>
        </w:rPr>
        <w:t>وقد كانت المساجد قبل الثورة وفي بداياتها في سوريا كلها تتبع الأذان بالصلاة على النبي صلى الله عليه وسلم</w:t>
      </w:r>
      <w:r w:rsidR="00A13D7B">
        <w:rPr>
          <w:rFonts w:ascii="Traditional Arabic" w:hAnsi="Traditional Arabic" w:cs="Traditional Arabic" w:hint="cs"/>
          <w:sz w:val="32"/>
          <w:szCs w:val="32"/>
          <w:rtl/>
        </w:rPr>
        <w:t>،</w:t>
      </w:r>
      <w:r w:rsidR="00C9684C" w:rsidRPr="002A0161">
        <w:rPr>
          <w:rFonts w:ascii="Traditional Arabic" w:hAnsi="Traditional Arabic" w:cs="Traditional Arabic"/>
          <w:sz w:val="32"/>
          <w:szCs w:val="32"/>
          <w:rtl/>
        </w:rPr>
        <w:t xml:space="preserve"> فلما تمك</w:t>
      </w:r>
      <w:r w:rsidR="00A13D7B">
        <w:rPr>
          <w:rFonts w:ascii="Traditional Arabic" w:hAnsi="Traditional Arabic" w:cs="Traditional Arabic" w:hint="cs"/>
          <w:sz w:val="32"/>
          <w:szCs w:val="32"/>
          <w:rtl/>
        </w:rPr>
        <w:t>ّ</w:t>
      </w:r>
      <w:r w:rsidR="00C9684C" w:rsidRPr="002A0161">
        <w:rPr>
          <w:rFonts w:ascii="Traditional Arabic" w:hAnsi="Traditional Arabic" w:cs="Traditional Arabic"/>
          <w:sz w:val="32"/>
          <w:szCs w:val="32"/>
          <w:rtl/>
        </w:rPr>
        <w:t xml:space="preserve">ن التيار السلفي وانتشر عن طريق القوة العسكرية أخذ السلفيون ينهون ويمنعون المؤذنين من الصلاة على النبي صلى الله عليه وسلم، وفي مدينة الباب أصر أحد المؤذنين على الصلاة على النبي صلى الله عليه وسلم بعد الأذان فأُرسل إليه تهديد من بعض السلفيين فتوقف . </w:t>
      </w:r>
    </w:p>
    <w:p w14:paraId="7F713674" w14:textId="77777777" w:rsidR="00C9684C" w:rsidRPr="002A0161" w:rsidRDefault="00C9684C" w:rsidP="0062232F">
      <w:pPr>
        <w:pStyle w:val="a3"/>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والأمر قد يصل إلى القتل كما حصل مع </w:t>
      </w:r>
      <w:r w:rsidR="0000129F" w:rsidRPr="002A0161">
        <w:rPr>
          <w:rFonts w:ascii="Traditional Arabic" w:hAnsi="Traditional Arabic" w:cs="Traditional Arabic"/>
          <w:sz w:val="32"/>
          <w:szCs w:val="32"/>
          <w:rtl/>
        </w:rPr>
        <w:t>أحد الأئمة في قرية الدانا بريف إدلب حيث تم اغتيال الإمام من قبل م</w:t>
      </w:r>
      <w:r w:rsidR="00A13D7B">
        <w:rPr>
          <w:rFonts w:ascii="Traditional Arabic" w:hAnsi="Traditional Arabic" w:cs="Traditional Arabic"/>
          <w:sz w:val="32"/>
          <w:szCs w:val="32"/>
          <w:rtl/>
        </w:rPr>
        <w:t>لثمين</w:t>
      </w:r>
      <w:r w:rsidR="0000129F" w:rsidRPr="002A0161">
        <w:rPr>
          <w:rFonts w:ascii="Traditional Arabic" w:hAnsi="Traditional Arabic" w:cs="Traditional Arabic"/>
          <w:sz w:val="32"/>
          <w:szCs w:val="32"/>
          <w:rtl/>
        </w:rPr>
        <w:t>، وتبين بعد ذلك أن السبب هو أن الإمام</w:t>
      </w:r>
      <w:r w:rsidR="00A13D7B">
        <w:rPr>
          <w:rFonts w:ascii="Traditional Arabic" w:hAnsi="Traditional Arabic" w:cs="Traditional Arabic" w:hint="cs"/>
          <w:sz w:val="32"/>
          <w:szCs w:val="32"/>
          <w:rtl/>
        </w:rPr>
        <w:t xml:space="preserve"> يتبنى النهج الصوفي وأنه يصر على الصلاة</w:t>
      </w:r>
      <w:r w:rsidR="0000129F" w:rsidRPr="002A0161">
        <w:rPr>
          <w:rFonts w:ascii="Traditional Arabic" w:hAnsi="Traditional Arabic" w:cs="Traditional Arabic"/>
          <w:sz w:val="32"/>
          <w:szCs w:val="32"/>
          <w:rtl/>
        </w:rPr>
        <w:t xml:space="preserve"> على النبي صلى الله عليه وسلم بعد الأذان</w:t>
      </w:r>
      <w:r w:rsidR="00A13D7B">
        <w:rPr>
          <w:rFonts w:ascii="Traditional Arabic" w:hAnsi="Traditional Arabic" w:cs="Traditional Arabic" w:hint="cs"/>
          <w:sz w:val="32"/>
          <w:szCs w:val="32"/>
          <w:rtl/>
        </w:rPr>
        <w:t xml:space="preserve"> فتم تهديده فلم يمتنع فتم قتله</w:t>
      </w:r>
      <w:r w:rsidR="0000129F" w:rsidRPr="002A0161">
        <w:rPr>
          <w:rFonts w:ascii="Traditional Arabic" w:hAnsi="Traditional Arabic" w:cs="Traditional Arabic"/>
          <w:sz w:val="32"/>
          <w:szCs w:val="32"/>
          <w:rtl/>
        </w:rPr>
        <w:t xml:space="preserve"> [ كما حكى والد القتيل في رسالة صوتية أرسلها ] . </w:t>
      </w:r>
    </w:p>
    <w:p w14:paraId="3542F8DA" w14:textId="77777777" w:rsidR="006C2B78" w:rsidRPr="002A0161" w:rsidRDefault="0000129F" w:rsidP="0062232F">
      <w:pPr>
        <w:pStyle w:val="a3"/>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ومن أمثلة ذلك أيضا الذكر الجماعي والتسبيحات بعد الصلوات</w:t>
      </w:r>
      <w:r w:rsidR="00FD107F">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فهي بدعة عند السلفية</w:t>
      </w:r>
      <w:r w:rsidR="00FD107F">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ولذلك يمنعون الناس منها، ويلتزم أكثر الناس بعدم الجهر بالذكر بعد الصلوات تجنباً للمشاكل والصدامات مع السلفيين . </w:t>
      </w:r>
    </w:p>
    <w:p w14:paraId="65518EA5" w14:textId="77777777" w:rsidR="0000129F" w:rsidRPr="002A0161" w:rsidRDefault="0000129F" w:rsidP="0062232F">
      <w:pPr>
        <w:pStyle w:val="a3"/>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lastRenderedPageBreak/>
        <w:t xml:space="preserve">ومن هذه الأمثلة التي يختلف حولها الناس في الفضاء الاجتماعي والفضاء الإلكتروني </w:t>
      </w:r>
      <w:r w:rsidR="009D1559">
        <w:rPr>
          <w:rFonts w:ascii="Traditional Arabic" w:hAnsi="Traditional Arabic" w:cs="Traditional Arabic"/>
          <w:sz w:val="32"/>
          <w:szCs w:val="32"/>
          <w:rtl/>
        </w:rPr>
        <w:t>كل عام أيضاً قضية المولد النبوي، وقضية عدد ركعات التراويح</w:t>
      </w:r>
      <w:r w:rsidRPr="002A0161">
        <w:rPr>
          <w:rFonts w:ascii="Traditional Arabic" w:hAnsi="Traditional Arabic" w:cs="Traditional Arabic"/>
          <w:sz w:val="32"/>
          <w:szCs w:val="32"/>
          <w:rtl/>
        </w:rPr>
        <w:t>، وصيام النصف من شعبان، والتهنئة بعيد السنة الميلادية الجديدة وغير ذلك .</w:t>
      </w:r>
    </w:p>
    <w:p w14:paraId="04DA4CC7" w14:textId="77777777" w:rsidR="0000129F" w:rsidRPr="002A0161" w:rsidRDefault="0000129F" w:rsidP="0062232F">
      <w:pPr>
        <w:pStyle w:val="a3"/>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 xml:space="preserve">فتأخذ مثل هذه القضايا أبعاداً </w:t>
      </w:r>
      <w:r w:rsidR="00A418D6" w:rsidRPr="002A0161">
        <w:rPr>
          <w:rFonts w:ascii="Traditional Arabic" w:hAnsi="Traditional Arabic" w:cs="Traditional Arabic"/>
          <w:sz w:val="32"/>
          <w:szCs w:val="32"/>
          <w:rtl/>
        </w:rPr>
        <w:t>من الاصطفاف والتحزب المذهبي</w:t>
      </w:r>
      <w:r w:rsidR="00A60258">
        <w:rPr>
          <w:rFonts w:ascii="Traditional Arabic" w:hAnsi="Traditional Arabic" w:cs="Traditional Arabic" w:hint="cs"/>
          <w:sz w:val="32"/>
          <w:szCs w:val="32"/>
          <w:rtl/>
        </w:rPr>
        <w:t>،</w:t>
      </w:r>
      <w:r w:rsidR="00A418D6" w:rsidRPr="002A0161">
        <w:rPr>
          <w:rFonts w:ascii="Traditional Arabic" w:hAnsi="Traditional Arabic" w:cs="Traditional Arabic"/>
          <w:sz w:val="32"/>
          <w:szCs w:val="32"/>
          <w:rtl/>
        </w:rPr>
        <w:t xml:space="preserve"> وتثور النقاشات على وسائل التواصل الاجتماعي ما بين مؤيد وم</w:t>
      </w:r>
      <w:r w:rsidR="00A60258">
        <w:rPr>
          <w:rFonts w:ascii="Traditional Arabic" w:hAnsi="Traditional Arabic" w:cs="Traditional Arabic"/>
          <w:sz w:val="32"/>
          <w:szCs w:val="32"/>
          <w:rtl/>
        </w:rPr>
        <w:t>عارض</w:t>
      </w:r>
      <w:r w:rsidR="004B60AF" w:rsidRPr="002A0161">
        <w:rPr>
          <w:rFonts w:ascii="Traditional Arabic" w:hAnsi="Traditional Arabic" w:cs="Traditional Arabic"/>
          <w:sz w:val="32"/>
          <w:szCs w:val="32"/>
          <w:rtl/>
        </w:rPr>
        <w:t>، علماً أنها قضايا خلافية قابلة للرأي والرأي الآخر</w:t>
      </w:r>
      <w:r w:rsidR="00A60258">
        <w:rPr>
          <w:rFonts w:ascii="Traditional Arabic" w:hAnsi="Traditional Arabic" w:cs="Traditional Arabic" w:hint="cs"/>
          <w:sz w:val="32"/>
          <w:szCs w:val="32"/>
          <w:rtl/>
        </w:rPr>
        <w:t>،</w:t>
      </w:r>
      <w:r w:rsidR="004B60AF" w:rsidRPr="002A0161">
        <w:rPr>
          <w:rFonts w:ascii="Traditional Arabic" w:hAnsi="Traditional Arabic" w:cs="Traditional Arabic"/>
          <w:sz w:val="32"/>
          <w:szCs w:val="32"/>
          <w:rtl/>
        </w:rPr>
        <w:t xml:space="preserve"> والخلاف فيها ممكن ويجب أن لا يفسد للود قضية . والله أعلم . </w:t>
      </w:r>
      <w:r w:rsidR="00A418D6" w:rsidRPr="002A0161">
        <w:rPr>
          <w:rFonts w:ascii="Traditional Arabic" w:hAnsi="Traditional Arabic" w:cs="Traditional Arabic"/>
          <w:sz w:val="32"/>
          <w:szCs w:val="32"/>
          <w:rtl/>
        </w:rPr>
        <w:t xml:space="preserve"> </w:t>
      </w:r>
    </w:p>
    <w:p w14:paraId="45C012EF" w14:textId="77777777" w:rsidR="00200C61" w:rsidRDefault="003A0912" w:rsidP="001D7EDB">
      <w:pPr>
        <w:pStyle w:val="a3"/>
        <w:spacing w:before="120" w:line="240" w:lineRule="auto"/>
        <w:ind w:left="0" w:firstLine="567"/>
        <w:jc w:val="both"/>
        <w:rPr>
          <w:rFonts w:ascii="Traditional Arabic" w:hAnsi="Traditional Arabic" w:cs="Traditional Arabic"/>
          <w:sz w:val="32"/>
          <w:szCs w:val="32"/>
          <w:rtl/>
        </w:rPr>
      </w:pPr>
      <w:r w:rsidRPr="002A0161">
        <w:rPr>
          <w:rFonts w:ascii="Traditional Arabic" w:hAnsi="Traditional Arabic" w:cs="Traditional Arabic"/>
          <w:sz w:val="32"/>
          <w:szCs w:val="32"/>
          <w:rtl/>
        </w:rPr>
        <w:t>ولا حل للخلافات بين السلفية والصوفية إلا بالحوا</w:t>
      </w:r>
      <w:r w:rsidR="00C6565D">
        <w:rPr>
          <w:rFonts w:ascii="Traditional Arabic" w:hAnsi="Traditional Arabic" w:cs="Traditional Arabic"/>
          <w:sz w:val="32"/>
          <w:szCs w:val="32"/>
          <w:rtl/>
        </w:rPr>
        <w:t>ر والتسامح وأن يعذر بعضهم بعضاً</w:t>
      </w:r>
      <w:r w:rsidRPr="002A0161">
        <w:rPr>
          <w:rFonts w:ascii="Traditional Arabic" w:hAnsi="Traditional Arabic" w:cs="Traditional Arabic"/>
          <w:sz w:val="32"/>
          <w:szCs w:val="32"/>
          <w:rtl/>
        </w:rPr>
        <w:t>، وإلا فإن العدو سيدخل فيما بينهم</w:t>
      </w:r>
      <w:r w:rsidR="00C6565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وتبقى الأمة في حالة ضعف مستمر، لأن العدو سيدعم طرفاً على طرف</w:t>
      </w:r>
      <w:r w:rsidR="00C6565D">
        <w:rPr>
          <w:rFonts w:ascii="Traditional Arabic" w:hAnsi="Traditional Arabic" w:cs="Traditional Arabic" w:hint="cs"/>
          <w:sz w:val="32"/>
          <w:szCs w:val="32"/>
          <w:rtl/>
        </w:rPr>
        <w:t>،</w:t>
      </w:r>
      <w:r w:rsidRPr="002A0161">
        <w:rPr>
          <w:rFonts w:ascii="Traditional Arabic" w:hAnsi="Traditional Arabic" w:cs="Traditional Arabic"/>
          <w:sz w:val="32"/>
          <w:szCs w:val="32"/>
          <w:rtl/>
        </w:rPr>
        <w:t xml:space="preserve"> حتى يتمكن فيجهز على الجميع .</w:t>
      </w:r>
      <w:r w:rsidR="00C6565D">
        <w:rPr>
          <w:rFonts w:ascii="Traditional Arabic" w:hAnsi="Traditional Arabic" w:cs="Traditional Arabic"/>
          <w:sz w:val="32"/>
          <w:szCs w:val="32"/>
          <w:rtl/>
        </w:rPr>
        <w:t xml:space="preserve"> </w:t>
      </w:r>
      <w:r w:rsidR="00C6565D">
        <w:rPr>
          <w:rFonts w:ascii="Traditional Arabic" w:hAnsi="Traditional Arabic" w:cs="Traditional Arabic" w:hint="cs"/>
          <w:sz w:val="32"/>
          <w:szCs w:val="32"/>
          <w:rtl/>
        </w:rPr>
        <w:t>ولنعلم</w:t>
      </w:r>
      <w:r w:rsidR="00F61074" w:rsidRPr="002A0161">
        <w:rPr>
          <w:rFonts w:ascii="Traditional Arabic" w:hAnsi="Traditional Arabic" w:cs="Traditional Arabic"/>
          <w:sz w:val="32"/>
          <w:szCs w:val="32"/>
          <w:rtl/>
        </w:rPr>
        <w:t xml:space="preserve"> أن مساحة الخلاف في ديننا واسعة</w:t>
      </w:r>
      <w:r w:rsidR="00DA6E32">
        <w:rPr>
          <w:rFonts w:ascii="Traditional Arabic" w:hAnsi="Traditional Arabic" w:cs="Traditional Arabic" w:hint="cs"/>
          <w:sz w:val="32"/>
          <w:szCs w:val="32"/>
          <w:rtl/>
        </w:rPr>
        <w:t>،</w:t>
      </w:r>
      <w:r w:rsidR="00F61074" w:rsidRPr="002A0161">
        <w:rPr>
          <w:rFonts w:ascii="Traditional Arabic" w:hAnsi="Traditional Arabic" w:cs="Traditional Arabic"/>
          <w:sz w:val="32"/>
          <w:szCs w:val="32"/>
          <w:rtl/>
        </w:rPr>
        <w:t xml:space="preserve"> و</w:t>
      </w:r>
      <w:r w:rsidR="00DA6E32">
        <w:rPr>
          <w:rFonts w:ascii="Traditional Arabic" w:hAnsi="Traditional Arabic" w:cs="Traditional Arabic" w:hint="cs"/>
          <w:sz w:val="32"/>
          <w:szCs w:val="32"/>
          <w:rtl/>
        </w:rPr>
        <w:t xml:space="preserve">قد </w:t>
      </w:r>
      <w:r w:rsidR="00F61074" w:rsidRPr="002A0161">
        <w:rPr>
          <w:rFonts w:ascii="Traditional Arabic" w:hAnsi="Traditional Arabic" w:cs="Traditional Arabic"/>
          <w:sz w:val="32"/>
          <w:szCs w:val="32"/>
          <w:rtl/>
        </w:rPr>
        <w:t xml:space="preserve">جعل الباري عز وجل الاختلاف سنة ربانية ماضية لا يمكن أن يخلو منها البشر .  </w:t>
      </w:r>
    </w:p>
    <w:p w14:paraId="74A32DD8" w14:textId="77777777" w:rsidR="001D7EDB" w:rsidRDefault="001D7EDB" w:rsidP="001D7EDB">
      <w:pPr>
        <w:pStyle w:val="a3"/>
        <w:spacing w:before="120" w:line="240" w:lineRule="auto"/>
        <w:ind w:left="0" w:firstLine="567"/>
        <w:jc w:val="both"/>
        <w:rPr>
          <w:rFonts w:ascii="Traditional Arabic" w:hAnsi="Traditional Arabic" w:cs="Traditional Arabic"/>
          <w:sz w:val="32"/>
          <w:szCs w:val="32"/>
          <w:rtl/>
        </w:rPr>
      </w:pPr>
    </w:p>
    <w:p w14:paraId="33229B33" w14:textId="77777777" w:rsidR="001D7EDB" w:rsidRDefault="001D7EDB" w:rsidP="001D7EDB">
      <w:pPr>
        <w:pStyle w:val="a3"/>
        <w:spacing w:before="120" w:line="240" w:lineRule="auto"/>
        <w:ind w:left="0" w:firstLine="567"/>
        <w:jc w:val="both"/>
        <w:rPr>
          <w:rFonts w:ascii="Traditional Arabic" w:hAnsi="Traditional Arabic" w:cs="Traditional Arabic"/>
          <w:sz w:val="32"/>
          <w:szCs w:val="32"/>
          <w:rtl/>
        </w:rPr>
      </w:pPr>
    </w:p>
    <w:p w14:paraId="51A8C460" w14:textId="77777777" w:rsidR="001D7EDB" w:rsidRDefault="001D7EDB" w:rsidP="001D7EDB">
      <w:pPr>
        <w:pStyle w:val="a3"/>
        <w:spacing w:before="120" w:line="240" w:lineRule="auto"/>
        <w:ind w:left="0"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الفهرس </w:t>
      </w:r>
    </w:p>
    <w:tbl>
      <w:tblPr>
        <w:tblStyle w:val="aa"/>
        <w:bidiVisual/>
        <w:tblW w:w="0" w:type="auto"/>
        <w:tblLook w:val="04A0" w:firstRow="1" w:lastRow="0" w:firstColumn="1" w:lastColumn="0" w:noHBand="0" w:noVBand="1"/>
      </w:tblPr>
      <w:tblGrid>
        <w:gridCol w:w="8522"/>
      </w:tblGrid>
      <w:tr w:rsidR="001D7EDB" w14:paraId="711C8ECC" w14:textId="77777777" w:rsidTr="001D7EDB">
        <w:tc>
          <w:tcPr>
            <w:tcW w:w="8522" w:type="dxa"/>
          </w:tcPr>
          <w:p w14:paraId="52827057" w14:textId="77777777" w:rsidR="001D7EDB" w:rsidRDefault="00341070" w:rsidP="00341070">
            <w:pPr>
              <w:pStyle w:val="a3"/>
              <w:spacing w:before="120"/>
              <w:ind w:left="0"/>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الموضوع                                                                                     الصفحة </w:t>
            </w:r>
          </w:p>
        </w:tc>
      </w:tr>
      <w:tr w:rsidR="001D7EDB" w14:paraId="451FD629" w14:textId="77777777" w:rsidTr="001D7EDB">
        <w:tc>
          <w:tcPr>
            <w:tcW w:w="8522" w:type="dxa"/>
          </w:tcPr>
          <w:p w14:paraId="6F9F161A" w14:textId="77777777" w:rsidR="001D7EDB"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الإهداء</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2</w:t>
            </w:r>
          </w:p>
        </w:tc>
      </w:tr>
      <w:tr w:rsidR="001D7EDB" w14:paraId="344A43C3" w14:textId="77777777" w:rsidTr="001D7EDB">
        <w:tc>
          <w:tcPr>
            <w:tcW w:w="8522" w:type="dxa"/>
          </w:tcPr>
          <w:p w14:paraId="7167C054" w14:textId="77777777" w:rsidR="001D7EDB"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المقدمة </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3</w:t>
            </w:r>
          </w:p>
        </w:tc>
      </w:tr>
      <w:tr w:rsidR="001D7EDB" w14:paraId="15EF94C0" w14:textId="77777777" w:rsidTr="001D7EDB">
        <w:tc>
          <w:tcPr>
            <w:tcW w:w="8522" w:type="dxa"/>
          </w:tcPr>
          <w:p w14:paraId="20166363" w14:textId="77777777" w:rsidR="001D7EDB"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خطة البحث </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4</w:t>
            </w:r>
          </w:p>
        </w:tc>
      </w:tr>
      <w:tr w:rsidR="001D7EDB" w14:paraId="268CEAF8" w14:textId="77777777" w:rsidTr="001D7EDB">
        <w:tc>
          <w:tcPr>
            <w:tcW w:w="8522" w:type="dxa"/>
          </w:tcPr>
          <w:p w14:paraId="232A3DAD" w14:textId="77777777" w:rsidR="001D7EDB"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تمهيد حول الأوضاع في سوريا قبل الثورة</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8</w:t>
            </w:r>
          </w:p>
        </w:tc>
      </w:tr>
      <w:tr w:rsidR="001D7EDB" w14:paraId="486D9EF3" w14:textId="77777777" w:rsidTr="001D7EDB">
        <w:tc>
          <w:tcPr>
            <w:tcW w:w="8522" w:type="dxa"/>
          </w:tcPr>
          <w:p w14:paraId="071EECC3" w14:textId="77777777" w:rsidR="001D7EDB"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المبحث الأول : انطلاقة الثورة السورية </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8</w:t>
            </w:r>
          </w:p>
        </w:tc>
      </w:tr>
      <w:tr w:rsidR="001D7EDB" w14:paraId="7A3ECD23" w14:textId="77777777" w:rsidTr="001D7EDB">
        <w:tc>
          <w:tcPr>
            <w:tcW w:w="8522" w:type="dxa"/>
          </w:tcPr>
          <w:p w14:paraId="3077AD44" w14:textId="77777777" w:rsidR="001D7EDB"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المطلب الأول : رياح الربيع العربي</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8</w:t>
            </w:r>
          </w:p>
        </w:tc>
      </w:tr>
      <w:tr w:rsidR="001D7EDB" w14:paraId="6EAA26C6" w14:textId="77777777" w:rsidTr="00341070">
        <w:trPr>
          <w:trHeight w:val="470"/>
        </w:trPr>
        <w:tc>
          <w:tcPr>
            <w:tcW w:w="8522" w:type="dxa"/>
          </w:tcPr>
          <w:p w14:paraId="5650A3D6" w14:textId="77777777" w:rsidR="001D7EDB"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أولاً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ظهور </w:t>
            </w:r>
            <w:proofErr w:type="spellStart"/>
            <w:r>
              <w:rPr>
                <w:rFonts w:ascii="Traditional Arabic" w:hAnsi="Traditional Arabic" w:cs="Traditional Arabic" w:hint="cs"/>
                <w:sz w:val="32"/>
                <w:szCs w:val="32"/>
                <w:rtl/>
              </w:rPr>
              <w:t>الشبيحة</w:t>
            </w:r>
            <w:proofErr w:type="spellEnd"/>
            <w:r>
              <w:rPr>
                <w:rFonts w:ascii="Traditional Arabic" w:hAnsi="Traditional Arabic" w:cs="Traditional Arabic" w:hint="cs"/>
                <w:sz w:val="32"/>
                <w:szCs w:val="32"/>
                <w:rtl/>
              </w:rPr>
              <w:t xml:space="preserve"> وأسلحة الثورة</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8</w:t>
            </w:r>
          </w:p>
        </w:tc>
      </w:tr>
      <w:tr w:rsidR="00341070" w14:paraId="2A83DEE4" w14:textId="77777777" w:rsidTr="00341070">
        <w:trPr>
          <w:trHeight w:val="240"/>
        </w:trPr>
        <w:tc>
          <w:tcPr>
            <w:tcW w:w="8522" w:type="dxa"/>
          </w:tcPr>
          <w:p w14:paraId="109E7890" w14:textId="77777777" w:rsidR="00341070"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ثانياً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أسلمة الثورة</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9</w:t>
            </w:r>
          </w:p>
        </w:tc>
      </w:tr>
      <w:tr w:rsidR="00341070" w14:paraId="52006DC9" w14:textId="77777777" w:rsidTr="00341070">
        <w:trPr>
          <w:trHeight w:val="240"/>
        </w:trPr>
        <w:tc>
          <w:tcPr>
            <w:tcW w:w="8522" w:type="dxa"/>
          </w:tcPr>
          <w:p w14:paraId="200A9B9C" w14:textId="77777777" w:rsidR="00341070"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المطلب الثاني : ظهور الفصائل الإسلامية</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10</w:t>
            </w:r>
          </w:p>
        </w:tc>
      </w:tr>
      <w:tr w:rsidR="00341070" w14:paraId="63BE302F" w14:textId="77777777" w:rsidTr="00341070">
        <w:trPr>
          <w:trHeight w:val="250"/>
        </w:trPr>
        <w:tc>
          <w:tcPr>
            <w:tcW w:w="8522" w:type="dxa"/>
          </w:tcPr>
          <w:p w14:paraId="7580A81C" w14:textId="77777777" w:rsidR="00341070"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أولاً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حركة أحرار الشام وجبهة النصرة</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10</w:t>
            </w:r>
          </w:p>
        </w:tc>
      </w:tr>
      <w:tr w:rsidR="00341070" w14:paraId="6F83E0FD" w14:textId="77777777" w:rsidTr="00341070">
        <w:trPr>
          <w:trHeight w:val="190"/>
        </w:trPr>
        <w:tc>
          <w:tcPr>
            <w:tcW w:w="8522" w:type="dxa"/>
          </w:tcPr>
          <w:p w14:paraId="124B5837" w14:textId="77777777" w:rsidR="00341070"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ثانياً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دولة البغدادي </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10</w:t>
            </w:r>
          </w:p>
        </w:tc>
      </w:tr>
      <w:tr w:rsidR="00341070" w14:paraId="11F87D2C" w14:textId="77777777" w:rsidTr="00341070">
        <w:trPr>
          <w:trHeight w:val="220"/>
        </w:trPr>
        <w:tc>
          <w:tcPr>
            <w:tcW w:w="8522" w:type="dxa"/>
          </w:tcPr>
          <w:p w14:paraId="315B2DCA" w14:textId="77777777" w:rsidR="00341070"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ثالثاً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التدخل الدولي </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10</w:t>
            </w:r>
          </w:p>
        </w:tc>
      </w:tr>
      <w:tr w:rsidR="00341070" w14:paraId="205B536A" w14:textId="77777777" w:rsidTr="00341070">
        <w:trPr>
          <w:trHeight w:val="250"/>
        </w:trPr>
        <w:tc>
          <w:tcPr>
            <w:tcW w:w="8522" w:type="dxa"/>
          </w:tcPr>
          <w:p w14:paraId="04E6ABD9" w14:textId="77777777" w:rsidR="00341070"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المطلب الثالث : الاتجاه السائد في بلاد الشام قبل الثورة </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11</w:t>
            </w:r>
          </w:p>
        </w:tc>
      </w:tr>
      <w:tr w:rsidR="00341070" w14:paraId="75A4EA95" w14:textId="77777777" w:rsidTr="00341070">
        <w:trPr>
          <w:trHeight w:val="230"/>
        </w:trPr>
        <w:tc>
          <w:tcPr>
            <w:tcW w:w="8522" w:type="dxa"/>
          </w:tcPr>
          <w:p w14:paraId="6A9BCA18" w14:textId="77777777" w:rsidR="00341070"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أولاً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المرجعيات الصوفية في بلاد الشام .</w:t>
            </w:r>
            <w:r w:rsidR="00AD73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11</w:t>
            </w:r>
          </w:p>
        </w:tc>
      </w:tr>
      <w:tr w:rsidR="00341070" w14:paraId="6BBBA001" w14:textId="77777777" w:rsidTr="00341070">
        <w:trPr>
          <w:trHeight w:val="210"/>
        </w:trPr>
        <w:tc>
          <w:tcPr>
            <w:tcW w:w="8522" w:type="dxa"/>
          </w:tcPr>
          <w:p w14:paraId="52C85D99" w14:textId="77777777" w:rsidR="00341070" w:rsidRDefault="00341070"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ثانياً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تمايز الاتجاهات بعد التحرير للشمال السوري</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12</w:t>
            </w:r>
          </w:p>
        </w:tc>
      </w:tr>
      <w:tr w:rsidR="00341070" w14:paraId="5B82B714" w14:textId="77777777" w:rsidTr="00341070">
        <w:trPr>
          <w:trHeight w:val="160"/>
        </w:trPr>
        <w:tc>
          <w:tcPr>
            <w:tcW w:w="8522" w:type="dxa"/>
          </w:tcPr>
          <w:p w14:paraId="17F63602" w14:textId="77777777" w:rsidR="00341070" w:rsidRDefault="00CD7464"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 الثاني : الاتجاه السلفي في الشمال السوري</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13</w:t>
            </w:r>
          </w:p>
        </w:tc>
      </w:tr>
      <w:tr w:rsidR="00341070" w14:paraId="2E4C7B67" w14:textId="77777777" w:rsidTr="00341070">
        <w:trPr>
          <w:trHeight w:val="200"/>
        </w:trPr>
        <w:tc>
          <w:tcPr>
            <w:tcW w:w="8522" w:type="dxa"/>
          </w:tcPr>
          <w:p w14:paraId="40B657A0" w14:textId="77777777" w:rsidR="00341070" w:rsidRDefault="00CD7464" w:rsidP="00CD7464">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أولاً : السلفيات الجهادية</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13 </w:t>
            </w:r>
          </w:p>
        </w:tc>
      </w:tr>
      <w:tr w:rsidR="00341070" w14:paraId="3CB5B1A8" w14:textId="77777777" w:rsidTr="00341070">
        <w:trPr>
          <w:trHeight w:val="260"/>
        </w:trPr>
        <w:tc>
          <w:tcPr>
            <w:tcW w:w="8522" w:type="dxa"/>
          </w:tcPr>
          <w:p w14:paraId="4726F5EF" w14:textId="77777777" w:rsidR="00341070" w:rsidRDefault="00CD7464" w:rsidP="00CD7464">
            <w:pPr>
              <w:pStyle w:val="a3"/>
              <w:numPr>
                <w:ilvl w:val="0"/>
                <w:numId w:val="22"/>
              </w:numPr>
              <w:spacing w:before="120"/>
              <w:jc w:val="both"/>
              <w:rPr>
                <w:rFonts w:ascii="Traditional Arabic" w:hAnsi="Traditional Arabic" w:cs="Traditional Arabic"/>
                <w:sz w:val="32"/>
                <w:szCs w:val="32"/>
                <w:rtl/>
              </w:rPr>
            </w:pPr>
            <w:r>
              <w:rPr>
                <w:rFonts w:ascii="Traditional Arabic" w:hAnsi="Traditional Arabic" w:cs="Traditional Arabic" w:hint="cs"/>
                <w:sz w:val="32"/>
                <w:szCs w:val="32"/>
                <w:rtl/>
              </w:rPr>
              <w:t>حركة أحرار الشام</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13</w:t>
            </w:r>
          </w:p>
        </w:tc>
      </w:tr>
      <w:tr w:rsidR="00341070" w14:paraId="7C0BEE9A" w14:textId="77777777" w:rsidTr="00341070">
        <w:trPr>
          <w:trHeight w:val="230"/>
        </w:trPr>
        <w:tc>
          <w:tcPr>
            <w:tcW w:w="8522" w:type="dxa"/>
          </w:tcPr>
          <w:p w14:paraId="216D6016" w14:textId="77777777" w:rsidR="00341070" w:rsidRDefault="00CD7464" w:rsidP="00CD7464">
            <w:pPr>
              <w:pStyle w:val="a3"/>
              <w:numPr>
                <w:ilvl w:val="0"/>
                <w:numId w:val="22"/>
              </w:numPr>
              <w:spacing w:before="120"/>
              <w:jc w:val="both"/>
              <w:rPr>
                <w:rFonts w:ascii="Traditional Arabic" w:hAnsi="Traditional Arabic" w:cs="Traditional Arabic"/>
                <w:sz w:val="32"/>
                <w:szCs w:val="32"/>
                <w:rtl/>
              </w:rPr>
            </w:pPr>
            <w:r>
              <w:rPr>
                <w:rFonts w:ascii="Traditional Arabic" w:hAnsi="Traditional Arabic" w:cs="Traditional Arabic" w:hint="cs"/>
                <w:sz w:val="32"/>
                <w:szCs w:val="32"/>
                <w:rtl/>
              </w:rPr>
              <w:t>جبهة النصرة</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14</w:t>
            </w:r>
          </w:p>
        </w:tc>
      </w:tr>
      <w:tr w:rsidR="00341070" w14:paraId="153A2802" w14:textId="77777777" w:rsidTr="00341070">
        <w:trPr>
          <w:trHeight w:val="270"/>
        </w:trPr>
        <w:tc>
          <w:tcPr>
            <w:tcW w:w="8522" w:type="dxa"/>
          </w:tcPr>
          <w:p w14:paraId="70CD7624" w14:textId="77777777" w:rsidR="00341070" w:rsidRDefault="00CD7464"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3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حكومة الإنقاذ : الوجه الآخر لجبهة </w:t>
            </w:r>
            <w:proofErr w:type="spellStart"/>
            <w:r>
              <w:rPr>
                <w:rFonts w:ascii="Traditional Arabic" w:hAnsi="Traditional Arabic" w:cs="Traditional Arabic" w:hint="cs"/>
                <w:sz w:val="32"/>
                <w:szCs w:val="32"/>
                <w:rtl/>
              </w:rPr>
              <w:t>الجولاني</w:t>
            </w:r>
            <w:proofErr w:type="spellEnd"/>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17</w:t>
            </w:r>
          </w:p>
        </w:tc>
      </w:tr>
      <w:tr w:rsidR="00341070" w14:paraId="52DBD813" w14:textId="77777777" w:rsidTr="00341070">
        <w:trPr>
          <w:trHeight w:val="280"/>
        </w:trPr>
        <w:tc>
          <w:tcPr>
            <w:tcW w:w="8522" w:type="dxa"/>
          </w:tcPr>
          <w:p w14:paraId="731DA1FA" w14:textId="77777777" w:rsidR="00341070" w:rsidRDefault="00CD7464"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ثانياً : السلفيات الفكرية والسياسية</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18</w:t>
            </w:r>
          </w:p>
        </w:tc>
      </w:tr>
      <w:tr w:rsidR="00341070" w14:paraId="49970A1C" w14:textId="77777777" w:rsidTr="00341070">
        <w:trPr>
          <w:trHeight w:val="240"/>
        </w:trPr>
        <w:tc>
          <w:tcPr>
            <w:tcW w:w="8522" w:type="dxa"/>
          </w:tcPr>
          <w:p w14:paraId="56FD2C3D" w14:textId="77777777" w:rsidR="00341070" w:rsidRDefault="00CD7464" w:rsidP="00CD7464">
            <w:pPr>
              <w:pStyle w:val="a3"/>
              <w:numPr>
                <w:ilvl w:val="0"/>
                <w:numId w:val="23"/>
              </w:numPr>
              <w:spacing w:before="120"/>
              <w:jc w:val="both"/>
              <w:rPr>
                <w:rFonts w:ascii="Traditional Arabic" w:hAnsi="Traditional Arabic" w:cs="Traditional Arabic"/>
                <w:sz w:val="32"/>
                <w:szCs w:val="32"/>
                <w:rtl/>
              </w:rPr>
            </w:pPr>
            <w:r>
              <w:rPr>
                <w:rFonts w:ascii="Traditional Arabic" w:hAnsi="Traditional Arabic" w:cs="Traditional Arabic" w:hint="cs"/>
                <w:sz w:val="32"/>
                <w:szCs w:val="32"/>
                <w:rtl/>
              </w:rPr>
              <w:t>السلفية التقليدية</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18</w:t>
            </w:r>
          </w:p>
        </w:tc>
      </w:tr>
      <w:tr w:rsidR="00341070" w14:paraId="3713C55E" w14:textId="77777777" w:rsidTr="00341070">
        <w:trPr>
          <w:trHeight w:val="240"/>
        </w:trPr>
        <w:tc>
          <w:tcPr>
            <w:tcW w:w="8522" w:type="dxa"/>
          </w:tcPr>
          <w:p w14:paraId="426BA7DE" w14:textId="77777777" w:rsidR="00341070" w:rsidRDefault="00CD7464"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2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السلفية المتشنجة والمتوجسة</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21</w:t>
            </w:r>
          </w:p>
        </w:tc>
      </w:tr>
      <w:tr w:rsidR="00341070" w14:paraId="44414908" w14:textId="77777777" w:rsidTr="00341070">
        <w:trPr>
          <w:trHeight w:val="220"/>
        </w:trPr>
        <w:tc>
          <w:tcPr>
            <w:tcW w:w="8522" w:type="dxa"/>
          </w:tcPr>
          <w:p w14:paraId="0C877933" w14:textId="77777777" w:rsidR="00341070" w:rsidRDefault="00CD7464"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3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السلفية الإصلاحية</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26</w:t>
            </w:r>
          </w:p>
        </w:tc>
      </w:tr>
      <w:tr w:rsidR="00341070" w14:paraId="471ED374" w14:textId="77777777" w:rsidTr="00CD7464">
        <w:trPr>
          <w:trHeight w:val="480"/>
        </w:trPr>
        <w:tc>
          <w:tcPr>
            <w:tcW w:w="8522" w:type="dxa"/>
          </w:tcPr>
          <w:p w14:paraId="179B97E4" w14:textId="77777777" w:rsidR="00341070" w:rsidRDefault="00CD7464"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ثالثاً : المراجعات السلفية</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29</w:t>
            </w:r>
          </w:p>
        </w:tc>
      </w:tr>
      <w:tr w:rsidR="00CD7464" w14:paraId="78F2FCF4" w14:textId="77777777" w:rsidTr="00CD7464">
        <w:trPr>
          <w:trHeight w:val="230"/>
        </w:trPr>
        <w:tc>
          <w:tcPr>
            <w:tcW w:w="8522" w:type="dxa"/>
          </w:tcPr>
          <w:p w14:paraId="04A2E9E1" w14:textId="77777777" w:rsidR="00CD7464" w:rsidRDefault="00CD7464"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 الثالث : التيار الوسطي " الصوفي الأشعري "</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31</w:t>
            </w:r>
          </w:p>
        </w:tc>
      </w:tr>
      <w:tr w:rsidR="00CD7464" w14:paraId="36FD953C" w14:textId="77777777" w:rsidTr="00CD7464">
        <w:trPr>
          <w:trHeight w:val="160"/>
        </w:trPr>
        <w:tc>
          <w:tcPr>
            <w:tcW w:w="8522" w:type="dxa"/>
          </w:tcPr>
          <w:p w14:paraId="1CDF20E4" w14:textId="77777777" w:rsidR="00CD7464" w:rsidRDefault="00CD7464"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أولاً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القدوات العلمية والعملية للتيار الوسطي</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31</w:t>
            </w:r>
          </w:p>
        </w:tc>
      </w:tr>
      <w:tr w:rsidR="00CD7464" w14:paraId="3B78E0A9" w14:textId="77777777" w:rsidTr="00CD7464">
        <w:trPr>
          <w:trHeight w:val="120"/>
        </w:trPr>
        <w:tc>
          <w:tcPr>
            <w:tcW w:w="8522" w:type="dxa"/>
          </w:tcPr>
          <w:p w14:paraId="3952E06F" w14:textId="77777777" w:rsidR="00CD7464" w:rsidRDefault="00CD7464"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ثانياً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المؤسسات الممثلة للتيار الوسطي</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33</w:t>
            </w:r>
          </w:p>
        </w:tc>
      </w:tr>
      <w:tr w:rsidR="00CD7464" w14:paraId="301B3D4B" w14:textId="77777777" w:rsidTr="00CD7464">
        <w:trPr>
          <w:trHeight w:val="170"/>
        </w:trPr>
        <w:tc>
          <w:tcPr>
            <w:tcW w:w="8522" w:type="dxa"/>
          </w:tcPr>
          <w:p w14:paraId="274F812C" w14:textId="77777777" w:rsidR="00CD7464" w:rsidRDefault="00CD7464" w:rsidP="00CD7464">
            <w:pPr>
              <w:pStyle w:val="a3"/>
              <w:numPr>
                <w:ilvl w:val="0"/>
                <w:numId w:val="24"/>
              </w:numPr>
              <w:spacing w:before="120"/>
              <w:jc w:val="both"/>
              <w:rPr>
                <w:rFonts w:ascii="Traditional Arabic" w:hAnsi="Traditional Arabic" w:cs="Traditional Arabic"/>
                <w:sz w:val="32"/>
                <w:szCs w:val="32"/>
                <w:rtl/>
              </w:rPr>
            </w:pPr>
            <w:r>
              <w:rPr>
                <w:rFonts w:ascii="Traditional Arabic" w:hAnsi="Traditional Arabic" w:cs="Traditional Arabic" w:hint="cs"/>
                <w:sz w:val="32"/>
                <w:szCs w:val="32"/>
                <w:rtl/>
              </w:rPr>
              <w:t>رابطة العلماء السوريين</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35</w:t>
            </w:r>
          </w:p>
        </w:tc>
      </w:tr>
      <w:tr w:rsidR="00CD7464" w14:paraId="66876D20" w14:textId="77777777" w:rsidTr="00CD7464">
        <w:trPr>
          <w:trHeight w:val="220"/>
        </w:trPr>
        <w:tc>
          <w:tcPr>
            <w:tcW w:w="8522" w:type="dxa"/>
          </w:tcPr>
          <w:p w14:paraId="200B2497" w14:textId="77777777" w:rsidR="00CD7464" w:rsidRDefault="00CD7464" w:rsidP="00CD7464">
            <w:pPr>
              <w:pStyle w:val="a3"/>
              <w:numPr>
                <w:ilvl w:val="0"/>
                <w:numId w:val="24"/>
              </w:numPr>
              <w:spacing w:before="1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رابطة علماء الشام </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35</w:t>
            </w:r>
          </w:p>
        </w:tc>
      </w:tr>
      <w:tr w:rsidR="00CD7464" w14:paraId="6031B19D" w14:textId="77777777" w:rsidTr="00CD7464">
        <w:trPr>
          <w:trHeight w:val="130"/>
        </w:trPr>
        <w:tc>
          <w:tcPr>
            <w:tcW w:w="8522" w:type="dxa"/>
          </w:tcPr>
          <w:p w14:paraId="74724E45" w14:textId="77777777" w:rsidR="00CD7464" w:rsidRDefault="00CD7464" w:rsidP="00CD7464">
            <w:pPr>
              <w:pStyle w:val="a3"/>
              <w:numPr>
                <w:ilvl w:val="0"/>
                <w:numId w:val="24"/>
              </w:numPr>
              <w:spacing w:before="120"/>
              <w:jc w:val="both"/>
              <w:rPr>
                <w:rFonts w:ascii="Traditional Arabic" w:hAnsi="Traditional Arabic" w:cs="Traditional Arabic"/>
                <w:sz w:val="32"/>
                <w:szCs w:val="32"/>
                <w:rtl/>
              </w:rPr>
            </w:pPr>
            <w:r>
              <w:rPr>
                <w:rFonts w:ascii="Traditional Arabic" w:hAnsi="Traditional Arabic" w:cs="Traditional Arabic" w:hint="cs"/>
                <w:sz w:val="32"/>
                <w:szCs w:val="32"/>
                <w:rtl/>
              </w:rPr>
              <w:t>المجلس الشرعي في محافظة حلب</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36</w:t>
            </w:r>
          </w:p>
        </w:tc>
      </w:tr>
      <w:tr w:rsidR="00CD7464" w14:paraId="25336695" w14:textId="77777777" w:rsidTr="00CD7464">
        <w:trPr>
          <w:trHeight w:val="230"/>
        </w:trPr>
        <w:tc>
          <w:tcPr>
            <w:tcW w:w="8522" w:type="dxa"/>
          </w:tcPr>
          <w:p w14:paraId="6D77BA4F" w14:textId="77777777" w:rsidR="00CD7464" w:rsidRDefault="00CD7464" w:rsidP="00CD7464">
            <w:pPr>
              <w:pStyle w:val="a3"/>
              <w:numPr>
                <w:ilvl w:val="0"/>
                <w:numId w:val="24"/>
              </w:numPr>
              <w:spacing w:before="120"/>
              <w:jc w:val="both"/>
              <w:rPr>
                <w:rFonts w:ascii="Traditional Arabic" w:hAnsi="Traditional Arabic" w:cs="Traditional Arabic"/>
                <w:sz w:val="32"/>
                <w:szCs w:val="32"/>
                <w:rtl/>
              </w:rPr>
            </w:pPr>
            <w:r>
              <w:rPr>
                <w:rFonts w:ascii="Traditional Arabic" w:hAnsi="Traditional Arabic" w:cs="Traditional Arabic" w:hint="cs"/>
                <w:sz w:val="32"/>
                <w:szCs w:val="32"/>
                <w:rtl/>
              </w:rPr>
              <w:t>المجلس الإسلامي السوري</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39</w:t>
            </w:r>
          </w:p>
        </w:tc>
      </w:tr>
      <w:tr w:rsidR="00CD7464" w14:paraId="6C76A2A2" w14:textId="77777777" w:rsidTr="00CD7464">
        <w:trPr>
          <w:trHeight w:val="210"/>
        </w:trPr>
        <w:tc>
          <w:tcPr>
            <w:tcW w:w="8522" w:type="dxa"/>
          </w:tcPr>
          <w:p w14:paraId="3FF31B99" w14:textId="77777777" w:rsidR="00CD7464" w:rsidRDefault="00CD7464" w:rsidP="00CD7464">
            <w:pPr>
              <w:pStyle w:val="a3"/>
              <w:numPr>
                <w:ilvl w:val="0"/>
                <w:numId w:val="24"/>
              </w:numPr>
              <w:spacing w:before="12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المبادئ الخمسة للثورة السورية</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40</w:t>
            </w:r>
          </w:p>
        </w:tc>
      </w:tr>
      <w:tr w:rsidR="00CD7464" w14:paraId="1967CFED" w14:textId="77777777" w:rsidTr="00CD7464">
        <w:trPr>
          <w:trHeight w:val="260"/>
        </w:trPr>
        <w:tc>
          <w:tcPr>
            <w:tcW w:w="8522" w:type="dxa"/>
          </w:tcPr>
          <w:p w14:paraId="1E4A09D4" w14:textId="77777777" w:rsidR="00CD7464" w:rsidRDefault="00CD7464"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ثالثاً : أهم المسائل المختلف فيها بين السلفية والصوفية .</w:t>
            </w:r>
            <w:r w:rsidR="00A764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40 </w:t>
            </w:r>
          </w:p>
        </w:tc>
      </w:tr>
      <w:tr w:rsidR="00CD7464" w14:paraId="2DDA1BE8" w14:textId="77777777" w:rsidTr="00CD7464">
        <w:trPr>
          <w:trHeight w:val="260"/>
        </w:trPr>
        <w:tc>
          <w:tcPr>
            <w:tcW w:w="8522" w:type="dxa"/>
          </w:tcPr>
          <w:p w14:paraId="3EA07CA2" w14:textId="77777777" w:rsidR="00CD7464" w:rsidRDefault="00A764C2"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الخاتمة </w:t>
            </w:r>
          </w:p>
        </w:tc>
      </w:tr>
      <w:tr w:rsidR="00CD7464" w14:paraId="3892A957" w14:textId="77777777" w:rsidTr="00A764C2">
        <w:trPr>
          <w:trHeight w:val="490"/>
        </w:trPr>
        <w:tc>
          <w:tcPr>
            <w:tcW w:w="8522" w:type="dxa"/>
          </w:tcPr>
          <w:p w14:paraId="236D70F2" w14:textId="77777777" w:rsidR="00CD7464" w:rsidRDefault="00A764C2"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المصادر والمراجع </w:t>
            </w:r>
          </w:p>
        </w:tc>
      </w:tr>
      <w:tr w:rsidR="00A764C2" w14:paraId="11518F8D" w14:textId="77777777" w:rsidTr="00A764C2">
        <w:trPr>
          <w:trHeight w:val="200"/>
        </w:trPr>
        <w:tc>
          <w:tcPr>
            <w:tcW w:w="8522" w:type="dxa"/>
          </w:tcPr>
          <w:p w14:paraId="6D7735A3" w14:textId="77777777" w:rsidR="00A764C2" w:rsidRDefault="00A764C2"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الملاحق </w:t>
            </w:r>
          </w:p>
        </w:tc>
      </w:tr>
      <w:tr w:rsidR="00A764C2" w14:paraId="7C40F2CD" w14:textId="77777777" w:rsidTr="001D7EDB">
        <w:trPr>
          <w:trHeight w:val="400"/>
        </w:trPr>
        <w:tc>
          <w:tcPr>
            <w:tcW w:w="8522" w:type="dxa"/>
          </w:tcPr>
          <w:p w14:paraId="00FCC5E7" w14:textId="77777777" w:rsidR="00A764C2" w:rsidRDefault="00A764C2" w:rsidP="001D7EDB">
            <w:pPr>
              <w:pStyle w:val="a3"/>
              <w:spacing w:before="12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الفهرس </w:t>
            </w:r>
          </w:p>
        </w:tc>
      </w:tr>
    </w:tbl>
    <w:p w14:paraId="62AF920A" w14:textId="77777777" w:rsidR="001D7EDB" w:rsidRPr="002A0161" w:rsidRDefault="001D7EDB" w:rsidP="001D7EDB">
      <w:pPr>
        <w:pStyle w:val="a3"/>
        <w:spacing w:before="120" w:line="240" w:lineRule="auto"/>
        <w:ind w:left="0" w:firstLine="567"/>
        <w:jc w:val="both"/>
        <w:rPr>
          <w:rFonts w:ascii="Traditional Arabic" w:hAnsi="Traditional Arabic" w:cs="Traditional Arabic"/>
          <w:sz w:val="32"/>
          <w:szCs w:val="32"/>
        </w:rPr>
      </w:pPr>
    </w:p>
    <w:sectPr w:rsidR="001D7EDB" w:rsidRPr="002A0161" w:rsidSect="00C748F9">
      <w:headerReference w:type="default" r:id="rId27"/>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AA874" w14:textId="77777777" w:rsidR="00CE0BC5" w:rsidRDefault="00CE0BC5" w:rsidP="007B66A4">
      <w:pPr>
        <w:spacing w:after="0" w:line="240" w:lineRule="auto"/>
      </w:pPr>
      <w:r>
        <w:separator/>
      </w:r>
    </w:p>
  </w:endnote>
  <w:endnote w:type="continuationSeparator" w:id="0">
    <w:p w14:paraId="38E81EF2" w14:textId="77777777" w:rsidR="00CE0BC5" w:rsidRDefault="00CE0BC5" w:rsidP="007B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BB004" w14:textId="77777777" w:rsidR="00CE0BC5" w:rsidRDefault="00CE0BC5" w:rsidP="007B66A4">
      <w:pPr>
        <w:spacing w:after="0" w:line="240" w:lineRule="auto"/>
      </w:pPr>
      <w:r>
        <w:separator/>
      </w:r>
    </w:p>
  </w:footnote>
  <w:footnote w:type="continuationSeparator" w:id="0">
    <w:p w14:paraId="459CEBF1" w14:textId="77777777" w:rsidR="00CE0BC5" w:rsidRDefault="00CE0BC5" w:rsidP="007B66A4">
      <w:pPr>
        <w:spacing w:after="0" w:line="240" w:lineRule="auto"/>
      </w:pPr>
      <w:r>
        <w:continuationSeparator/>
      </w:r>
    </w:p>
  </w:footnote>
  <w:footnote w:id="1">
    <w:p w14:paraId="7BA1D6B5" w14:textId="77777777" w:rsidR="00AD73F5" w:rsidRPr="00601372" w:rsidRDefault="00AD73F5" w:rsidP="00601372">
      <w:pPr>
        <w:pStyle w:val="a5"/>
        <w:rPr>
          <w:b/>
          <w:bCs/>
          <w:sz w:val="24"/>
          <w:szCs w:val="24"/>
          <w:vertAlign w:val="super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sidRPr="00385727">
        <w:rPr>
          <w:b/>
          <w:bCs/>
          <w:sz w:val="24"/>
          <w:szCs w:val="24"/>
          <w:vertAlign w:val="superscript"/>
          <w:rtl/>
        </w:rPr>
        <w:t xml:space="preserve"> </w:t>
      </w:r>
      <w:r w:rsidRPr="00385727">
        <w:rPr>
          <w:rFonts w:hint="cs"/>
          <w:b/>
          <w:bCs/>
          <w:sz w:val="24"/>
          <w:szCs w:val="24"/>
          <w:vertAlign w:val="superscript"/>
          <w:rtl/>
        </w:rPr>
        <w:t xml:space="preserve"> </w:t>
      </w:r>
      <w:r w:rsidRPr="00653E08">
        <w:rPr>
          <w:b/>
          <w:bCs/>
          <w:sz w:val="26"/>
          <w:szCs w:val="26"/>
          <w:vertAlign w:val="superscript"/>
          <w:rtl/>
        </w:rPr>
        <w:t>قال خير الدين</w:t>
      </w:r>
      <w:r w:rsidRPr="00653E08">
        <w:rPr>
          <w:b/>
          <w:bCs/>
          <w:sz w:val="26"/>
          <w:szCs w:val="26"/>
          <w:vertAlign w:val="superscript"/>
        </w:rPr>
        <w:t> </w:t>
      </w:r>
      <w:hyperlink r:id="rId1" w:tooltip="زركلي (الصفحة غير موجودة)" w:history="1">
        <w:r w:rsidRPr="00653E08">
          <w:rPr>
            <w:rStyle w:val="Hyperlink"/>
            <w:b/>
            <w:bCs/>
            <w:sz w:val="26"/>
            <w:szCs w:val="26"/>
            <w:vertAlign w:val="superscript"/>
            <w:rtl/>
          </w:rPr>
          <w:t>الزركلي</w:t>
        </w:r>
      </w:hyperlink>
      <w:r w:rsidRPr="00653E08">
        <w:rPr>
          <w:b/>
          <w:bCs/>
          <w:sz w:val="26"/>
          <w:szCs w:val="26"/>
          <w:vertAlign w:val="superscript"/>
        </w:rPr>
        <w:t> </w:t>
      </w:r>
      <w:r w:rsidRPr="00653E08">
        <w:rPr>
          <w:b/>
          <w:bCs/>
          <w:sz w:val="26"/>
          <w:szCs w:val="26"/>
          <w:vertAlign w:val="superscript"/>
          <w:rtl/>
        </w:rPr>
        <w:t>في كتاب الأعلام: "ابن العَلٌقَمي</w:t>
      </w:r>
      <w:r w:rsidRPr="00653E08">
        <w:rPr>
          <w:b/>
          <w:bCs/>
          <w:sz w:val="26"/>
          <w:szCs w:val="26"/>
          <w:vertAlign w:val="superscript"/>
        </w:rPr>
        <w:t xml:space="preserve"> (</w:t>
      </w:r>
      <w:hyperlink r:id="rId2" w:tooltip="593هـ" w:history="1">
        <w:r w:rsidRPr="00653E08">
          <w:rPr>
            <w:rStyle w:val="Hyperlink"/>
            <w:b/>
            <w:bCs/>
            <w:sz w:val="26"/>
            <w:szCs w:val="26"/>
            <w:vertAlign w:val="superscript"/>
          </w:rPr>
          <w:t>593</w:t>
        </w:r>
        <w:r w:rsidRPr="00653E08">
          <w:rPr>
            <w:rStyle w:val="Hyperlink"/>
            <w:b/>
            <w:bCs/>
            <w:sz w:val="26"/>
            <w:szCs w:val="26"/>
            <w:vertAlign w:val="superscript"/>
            <w:rtl/>
          </w:rPr>
          <w:t>هـ</w:t>
        </w:r>
      </w:hyperlink>
      <w:r w:rsidRPr="00653E08">
        <w:rPr>
          <w:b/>
          <w:bCs/>
          <w:sz w:val="26"/>
          <w:szCs w:val="26"/>
          <w:vertAlign w:val="superscript"/>
        </w:rPr>
        <w:t>- </w:t>
      </w:r>
      <w:hyperlink r:id="rId3" w:tooltip="656 هـ" w:history="1">
        <w:r w:rsidRPr="00653E08">
          <w:rPr>
            <w:rStyle w:val="Hyperlink"/>
            <w:b/>
            <w:bCs/>
            <w:sz w:val="26"/>
            <w:szCs w:val="26"/>
            <w:vertAlign w:val="superscript"/>
          </w:rPr>
          <w:t xml:space="preserve">656 </w:t>
        </w:r>
        <w:r w:rsidRPr="00653E08">
          <w:rPr>
            <w:rStyle w:val="Hyperlink"/>
            <w:b/>
            <w:bCs/>
            <w:sz w:val="26"/>
            <w:szCs w:val="26"/>
            <w:vertAlign w:val="superscript"/>
            <w:rtl/>
          </w:rPr>
          <w:t>هـ</w:t>
        </w:r>
      </w:hyperlink>
      <w:r w:rsidRPr="00653E08">
        <w:rPr>
          <w:b/>
          <w:bCs/>
          <w:sz w:val="26"/>
          <w:szCs w:val="26"/>
          <w:vertAlign w:val="superscript"/>
        </w:rPr>
        <w:t>/ </w:t>
      </w:r>
      <w:hyperlink r:id="rId4" w:tooltip="1197" w:history="1">
        <w:r w:rsidRPr="00653E08">
          <w:rPr>
            <w:rStyle w:val="Hyperlink"/>
            <w:b/>
            <w:bCs/>
            <w:sz w:val="26"/>
            <w:szCs w:val="26"/>
            <w:vertAlign w:val="superscript"/>
          </w:rPr>
          <w:t>1197</w:t>
        </w:r>
      </w:hyperlink>
      <w:r w:rsidRPr="00653E08">
        <w:rPr>
          <w:b/>
          <w:bCs/>
          <w:sz w:val="26"/>
          <w:szCs w:val="26"/>
          <w:vertAlign w:val="superscript"/>
        </w:rPr>
        <w:t> - </w:t>
      </w:r>
      <w:hyperlink r:id="rId5" w:tooltip="1258" w:history="1">
        <w:r w:rsidRPr="00653E08">
          <w:rPr>
            <w:rStyle w:val="Hyperlink"/>
            <w:b/>
            <w:bCs/>
            <w:sz w:val="26"/>
            <w:szCs w:val="26"/>
            <w:vertAlign w:val="superscript"/>
          </w:rPr>
          <w:t>1258</w:t>
        </w:r>
      </w:hyperlink>
      <w:r w:rsidRPr="00653E08">
        <w:rPr>
          <w:b/>
          <w:bCs/>
          <w:sz w:val="26"/>
          <w:szCs w:val="26"/>
          <w:vertAlign w:val="superscript"/>
        </w:rPr>
        <w:t> </w:t>
      </w:r>
      <w:r w:rsidRPr="00653E08">
        <w:rPr>
          <w:b/>
          <w:bCs/>
          <w:sz w:val="26"/>
          <w:szCs w:val="26"/>
          <w:vertAlign w:val="superscript"/>
          <w:rtl/>
        </w:rPr>
        <w:t>م) محمد بن أحمد (أبو محمد بن محمد بن أحمد) بن علي، أبو طالب، مؤيد الدين الأسدي البغدادي، المعروف بابن العلقمي: وزير المستعصم العباسي. وصاحب الجريمة النكراء، في ممالأة "هولاكو" على غزو بغداد، في رواية أكثر المؤرخين العرب من أمثال</w:t>
      </w:r>
      <w:r w:rsidRPr="00653E08">
        <w:rPr>
          <w:b/>
          <w:bCs/>
          <w:sz w:val="26"/>
          <w:szCs w:val="26"/>
          <w:vertAlign w:val="superscript"/>
        </w:rPr>
        <w:t> </w:t>
      </w:r>
      <w:hyperlink r:id="rId6" w:tooltip="ابن كثير" w:history="1">
        <w:r w:rsidRPr="00653E08">
          <w:rPr>
            <w:rStyle w:val="Hyperlink"/>
            <w:b/>
            <w:bCs/>
            <w:sz w:val="26"/>
            <w:szCs w:val="26"/>
            <w:vertAlign w:val="superscript"/>
            <w:rtl/>
          </w:rPr>
          <w:t>ابن كثير</w:t>
        </w:r>
      </w:hyperlink>
      <w:r w:rsidRPr="00653E08">
        <w:rPr>
          <w:b/>
          <w:bCs/>
          <w:sz w:val="26"/>
          <w:szCs w:val="26"/>
          <w:vertAlign w:val="superscript"/>
        </w:rPr>
        <w:t> </w:t>
      </w:r>
      <w:r w:rsidRPr="00653E08">
        <w:rPr>
          <w:b/>
          <w:bCs/>
          <w:sz w:val="26"/>
          <w:szCs w:val="26"/>
          <w:vertAlign w:val="superscript"/>
          <w:rtl/>
        </w:rPr>
        <w:t>و</w:t>
      </w:r>
      <w:r w:rsidRPr="00653E08">
        <w:rPr>
          <w:b/>
          <w:bCs/>
          <w:sz w:val="26"/>
          <w:szCs w:val="26"/>
          <w:vertAlign w:val="superscript"/>
        </w:rPr>
        <w:t> </w:t>
      </w:r>
      <w:hyperlink r:id="rId7" w:tooltip="ابن تغري" w:history="1">
        <w:r w:rsidRPr="00653E08">
          <w:rPr>
            <w:rStyle w:val="Hyperlink"/>
            <w:b/>
            <w:bCs/>
            <w:sz w:val="26"/>
            <w:szCs w:val="26"/>
            <w:vertAlign w:val="superscript"/>
            <w:rtl/>
          </w:rPr>
          <w:t>ابن تغري</w:t>
        </w:r>
      </w:hyperlink>
      <w:r w:rsidRPr="00653E08">
        <w:rPr>
          <w:b/>
          <w:bCs/>
          <w:sz w:val="26"/>
          <w:szCs w:val="26"/>
          <w:vertAlign w:val="superscript"/>
        </w:rPr>
        <w:t> </w:t>
      </w:r>
      <w:r w:rsidRPr="00653E08">
        <w:rPr>
          <w:b/>
          <w:bCs/>
          <w:sz w:val="26"/>
          <w:szCs w:val="26"/>
          <w:vertAlign w:val="superscript"/>
          <w:rtl/>
        </w:rPr>
        <w:t>اتهموه بالخيانة والعمالة للمغول</w:t>
      </w:r>
      <w:r w:rsidRPr="00653E08">
        <w:rPr>
          <w:rFonts w:hint="cs"/>
          <w:b/>
          <w:bCs/>
          <w:sz w:val="26"/>
          <w:szCs w:val="26"/>
          <w:vertAlign w:val="superscript"/>
          <w:rtl/>
        </w:rPr>
        <w:t xml:space="preserve"> </w:t>
      </w:r>
      <w:r w:rsidRPr="00653E08">
        <w:rPr>
          <w:b/>
          <w:bCs/>
          <w:sz w:val="26"/>
          <w:szCs w:val="26"/>
          <w:vertAlign w:val="superscript"/>
        </w:rPr>
        <w:t>.</w:t>
      </w:r>
      <w:r w:rsidRPr="00653E08">
        <w:rPr>
          <w:rFonts w:hint="cs"/>
          <w:b/>
          <w:bCs/>
          <w:sz w:val="26"/>
          <w:szCs w:val="26"/>
          <w:vertAlign w:val="superscript"/>
          <w:rtl/>
        </w:rPr>
        <w:t xml:space="preserve"> نقلاً عن ويكيبيديا .</w:t>
      </w:r>
      <w:r w:rsidRPr="00385727">
        <w:rPr>
          <w:rFonts w:hint="cs"/>
          <w:b/>
          <w:bCs/>
          <w:sz w:val="24"/>
          <w:szCs w:val="24"/>
          <w:vertAlign w:val="superscript"/>
          <w:rtl/>
        </w:rPr>
        <w:t xml:space="preserve"> </w:t>
      </w:r>
    </w:p>
  </w:footnote>
  <w:footnote w:id="2">
    <w:p w14:paraId="0AB6C54F" w14:textId="77777777" w:rsidR="00AD73F5" w:rsidRPr="00221DCC" w:rsidRDefault="00AD73F5" w:rsidP="00221DCC">
      <w:pPr>
        <w:pStyle w:val="a5"/>
        <w:rPr>
          <w:b/>
          <w:bCs/>
          <w:sz w:val="24"/>
          <w:szCs w:val="24"/>
          <w:vertAlign w:val="superscript"/>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sidRPr="00385727">
        <w:rPr>
          <w:b/>
          <w:bCs/>
          <w:sz w:val="24"/>
          <w:szCs w:val="24"/>
          <w:vertAlign w:val="superscript"/>
          <w:rtl/>
        </w:rPr>
        <w:t xml:space="preserve"> </w:t>
      </w:r>
      <w:r w:rsidRPr="00385727">
        <w:rPr>
          <w:rFonts w:hint="cs"/>
          <w:b/>
          <w:bCs/>
          <w:sz w:val="24"/>
          <w:szCs w:val="24"/>
          <w:vertAlign w:val="superscript"/>
          <w:rtl/>
        </w:rPr>
        <w:t xml:space="preserve"> </w:t>
      </w:r>
      <w:r w:rsidRPr="00221DCC">
        <w:rPr>
          <w:b/>
          <w:bCs/>
          <w:sz w:val="24"/>
          <w:szCs w:val="24"/>
          <w:vertAlign w:val="superscript"/>
          <w:rtl/>
        </w:rPr>
        <w:t>في الوقت الذي كان يقوم فيه العثمانيون بحصار بعض دول أوروبا تمهيداً لفتحها، كان</w:t>
      </w:r>
      <w:r>
        <w:rPr>
          <w:rFonts w:hint="cs"/>
          <w:b/>
          <w:bCs/>
          <w:sz w:val="24"/>
          <w:szCs w:val="24"/>
          <w:vertAlign w:val="superscript"/>
          <w:rtl/>
        </w:rPr>
        <w:t>ت</w:t>
      </w:r>
      <w:r w:rsidRPr="00221DCC">
        <w:rPr>
          <w:b/>
          <w:bCs/>
          <w:sz w:val="24"/>
          <w:szCs w:val="24"/>
          <w:vertAlign w:val="superscript"/>
          <w:rtl/>
        </w:rPr>
        <w:t xml:space="preserve"> سهام الصفويين تنطلق باتجاه الدولة العثمانية، وتشغلها عن متابعة فتوحاتها، وعمد الصفويون إلى احتلال بعض البلدان التابعة للعثمانيين كالعراق، وعقدوا تحالفات مع الدول الأوروبية ضدها، الأمر الذي جعل الصدام بين العثمانيين والصفويين أمراً لا مفر منه، وتعتبر معركة "</w:t>
      </w:r>
      <w:proofErr w:type="spellStart"/>
      <w:r w:rsidRPr="00221DCC">
        <w:rPr>
          <w:b/>
          <w:bCs/>
          <w:sz w:val="24"/>
          <w:szCs w:val="24"/>
          <w:vertAlign w:val="superscript"/>
          <w:rtl/>
        </w:rPr>
        <w:t>جالديران</w:t>
      </w:r>
      <w:proofErr w:type="spellEnd"/>
      <w:r w:rsidRPr="00221DCC">
        <w:rPr>
          <w:b/>
          <w:bCs/>
          <w:sz w:val="24"/>
          <w:szCs w:val="24"/>
          <w:vertAlign w:val="superscript"/>
          <w:rtl/>
        </w:rPr>
        <w:t>"" سنة (920هـ - 1514م) أكبر المعارك بين الطرفين وانتصر فيها العثمانيون انتصاراً كبيراً، غير أنه لم يقضى على الصفويين قضاءً نهائياً، فأعادوا تنظيم صفوفهم خاصة أن المنية عاجلت السلطان العثماني سليم الأول. وتسببت المؤامرات الصفوية ضد العثمانيين بأمرين خطيرين:</w:t>
      </w:r>
    </w:p>
    <w:p w14:paraId="20BC1C60" w14:textId="77777777" w:rsidR="00AD73F5" w:rsidRPr="00221DCC" w:rsidRDefault="00AD73F5" w:rsidP="00221DCC">
      <w:pPr>
        <w:pStyle w:val="a5"/>
        <w:rPr>
          <w:b/>
          <w:bCs/>
          <w:sz w:val="24"/>
          <w:szCs w:val="24"/>
          <w:vertAlign w:val="superscript"/>
          <w:rtl/>
        </w:rPr>
      </w:pPr>
      <w:r w:rsidRPr="00221DCC">
        <w:rPr>
          <w:b/>
          <w:bCs/>
          <w:sz w:val="24"/>
          <w:szCs w:val="24"/>
          <w:vertAlign w:val="superscript"/>
          <w:rtl/>
        </w:rPr>
        <w:t>    الأول: إعاقة الفتوحات الإسلامية لأوروبا، ذلك أن العثمانيين كانوا يضطرون لوقف حصارهم للمدن الأوروبية، والعودة لتأمين حدودهم مع الصفويين، واسترجاع ما كان يستولي عليه الصفويون من بلاد.</w:t>
      </w:r>
    </w:p>
    <w:p w14:paraId="6B995CF3" w14:textId="77777777" w:rsidR="00AD73F5" w:rsidRDefault="00AD73F5" w:rsidP="00221DCC">
      <w:pPr>
        <w:pStyle w:val="a5"/>
        <w:rPr>
          <w:b/>
          <w:bCs/>
          <w:sz w:val="24"/>
          <w:szCs w:val="24"/>
          <w:vertAlign w:val="superscript"/>
          <w:rtl/>
        </w:rPr>
      </w:pPr>
      <w:r w:rsidRPr="00221DCC">
        <w:rPr>
          <w:b/>
          <w:bCs/>
          <w:sz w:val="24"/>
          <w:szCs w:val="24"/>
          <w:vertAlign w:val="superscript"/>
          <w:rtl/>
        </w:rPr>
        <w:t>    الثاني: أن التحالفات التي عقدها الصفويون مع الدول الأوروبية والتسهيلات التي منحوهم إياها شكلت بداية عهد الاستعمار، و</w:t>
      </w:r>
      <w:r>
        <w:rPr>
          <w:b/>
          <w:bCs/>
          <w:sz w:val="24"/>
          <w:szCs w:val="24"/>
          <w:vertAlign w:val="superscript"/>
          <w:rtl/>
        </w:rPr>
        <w:t>الوجود الأوروبي</w:t>
      </w:r>
      <w:r>
        <w:rPr>
          <w:rFonts w:hint="cs"/>
          <w:b/>
          <w:bCs/>
          <w:sz w:val="24"/>
          <w:szCs w:val="24"/>
          <w:vertAlign w:val="superscript"/>
          <w:rtl/>
        </w:rPr>
        <w:t>.</w:t>
      </w:r>
      <w:r w:rsidRPr="00221DCC">
        <w:rPr>
          <w:rFonts w:ascii="Tahoma" w:eastAsia="Times New Roman" w:hAnsi="Tahoma" w:cs="Tahoma"/>
          <w:color w:val="000000"/>
          <w:sz w:val="24"/>
          <w:szCs w:val="24"/>
          <w:rtl/>
        </w:rPr>
        <w:t xml:space="preserve"> </w:t>
      </w:r>
      <w:r w:rsidRPr="00221DCC">
        <w:rPr>
          <w:b/>
          <w:bCs/>
          <w:sz w:val="24"/>
          <w:szCs w:val="24"/>
          <w:vertAlign w:val="superscript"/>
          <w:rtl/>
        </w:rPr>
        <w:t xml:space="preserve">انظر: "الصفويون والدولة العثمانية" لعلوي </w:t>
      </w:r>
      <w:proofErr w:type="spellStart"/>
      <w:r w:rsidRPr="00221DCC">
        <w:rPr>
          <w:b/>
          <w:bCs/>
          <w:sz w:val="24"/>
          <w:szCs w:val="24"/>
          <w:vertAlign w:val="superscript"/>
          <w:rtl/>
        </w:rPr>
        <w:t>عطرجي</w:t>
      </w:r>
      <w:proofErr w:type="spellEnd"/>
      <w:r w:rsidRPr="00221DCC">
        <w:rPr>
          <w:b/>
          <w:bCs/>
          <w:sz w:val="24"/>
          <w:szCs w:val="24"/>
          <w:vertAlign w:val="superscript"/>
          <w:rtl/>
        </w:rPr>
        <w:t>،</w:t>
      </w:r>
      <w:r>
        <w:rPr>
          <w:rFonts w:hint="cs"/>
          <w:b/>
          <w:bCs/>
          <w:sz w:val="24"/>
          <w:szCs w:val="24"/>
          <w:vertAlign w:val="superscript"/>
          <w:rtl/>
        </w:rPr>
        <w:t xml:space="preserve"> [ 57 </w:t>
      </w:r>
      <w:r>
        <w:rPr>
          <w:b/>
          <w:bCs/>
          <w:sz w:val="24"/>
          <w:szCs w:val="24"/>
          <w:vertAlign w:val="superscript"/>
          <w:rtl/>
        </w:rPr>
        <w:t>–</w:t>
      </w:r>
      <w:r>
        <w:rPr>
          <w:rFonts w:hint="cs"/>
          <w:b/>
          <w:bCs/>
          <w:sz w:val="24"/>
          <w:szCs w:val="24"/>
          <w:vertAlign w:val="superscript"/>
          <w:rtl/>
        </w:rPr>
        <w:t xml:space="preserve"> 58 </w:t>
      </w:r>
      <w:r w:rsidRPr="00221DCC">
        <w:rPr>
          <w:b/>
          <w:bCs/>
          <w:sz w:val="24"/>
          <w:szCs w:val="24"/>
          <w:vertAlign w:val="superscript"/>
          <w:rtl/>
        </w:rPr>
        <w:t xml:space="preserve"> </w:t>
      </w:r>
      <w:r>
        <w:rPr>
          <w:rFonts w:hint="cs"/>
          <w:b/>
          <w:bCs/>
          <w:sz w:val="24"/>
          <w:szCs w:val="24"/>
          <w:vertAlign w:val="superscript"/>
          <w:rtl/>
        </w:rPr>
        <w:t xml:space="preserve">] </w:t>
      </w:r>
      <w:r w:rsidRPr="00221DCC">
        <w:rPr>
          <w:b/>
          <w:bCs/>
          <w:sz w:val="24"/>
          <w:szCs w:val="24"/>
          <w:vertAlign w:val="superscript"/>
          <w:rtl/>
        </w:rPr>
        <w:t>وانظر أيضاً العدد الثا</w:t>
      </w:r>
      <w:r>
        <w:rPr>
          <w:b/>
          <w:bCs/>
          <w:sz w:val="24"/>
          <w:szCs w:val="24"/>
          <w:vertAlign w:val="superscript"/>
          <w:rtl/>
        </w:rPr>
        <w:t>ني من الراصد:</w:t>
      </w:r>
      <w:r>
        <w:rPr>
          <w:rFonts w:hint="cs"/>
          <w:b/>
          <w:bCs/>
          <w:sz w:val="24"/>
          <w:szCs w:val="24"/>
          <w:vertAlign w:val="superscript"/>
          <w:rtl/>
        </w:rPr>
        <w:t xml:space="preserve">  </w:t>
      </w:r>
    </w:p>
    <w:p w14:paraId="758FBA74" w14:textId="77777777" w:rsidR="00AD73F5" w:rsidRPr="00C553CE" w:rsidRDefault="00AD73F5" w:rsidP="00C553CE">
      <w:pPr>
        <w:pStyle w:val="a5"/>
        <w:rPr>
          <w:b/>
          <w:bCs/>
          <w:sz w:val="24"/>
          <w:szCs w:val="24"/>
          <w:vertAlign w:val="superscript"/>
          <w:rtl/>
        </w:rPr>
      </w:pPr>
      <w:r>
        <w:rPr>
          <w:b/>
          <w:bCs/>
          <w:sz w:val="24"/>
          <w:szCs w:val="24"/>
          <w:vertAlign w:val="superscript"/>
          <w:rtl/>
        </w:rPr>
        <w:t xml:space="preserve"> "الصفويون يحالفون</w:t>
      </w:r>
      <w:r>
        <w:rPr>
          <w:rFonts w:hint="cs"/>
          <w:b/>
          <w:bCs/>
          <w:sz w:val="24"/>
          <w:szCs w:val="24"/>
          <w:vertAlign w:val="superscript"/>
          <w:rtl/>
        </w:rPr>
        <w:t xml:space="preserve">  </w:t>
      </w:r>
      <w:r w:rsidRPr="00221DCC">
        <w:rPr>
          <w:b/>
          <w:bCs/>
          <w:sz w:val="24"/>
          <w:szCs w:val="24"/>
          <w:vertAlign w:val="superscript"/>
          <w:rtl/>
        </w:rPr>
        <w:t>الصليبيين</w:t>
      </w:r>
      <w:r>
        <w:rPr>
          <w:rFonts w:hint="cs"/>
          <w:b/>
          <w:bCs/>
          <w:sz w:val="24"/>
          <w:szCs w:val="24"/>
          <w:vertAlign w:val="superscript"/>
          <w:rtl/>
        </w:rPr>
        <w:t xml:space="preserve">  </w:t>
      </w:r>
      <w:r w:rsidRPr="00221DCC">
        <w:rPr>
          <w:b/>
          <w:bCs/>
          <w:sz w:val="24"/>
          <w:szCs w:val="24"/>
          <w:vertAlign w:val="superscript"/>
          <w:rtl/>
        </w:rPr>
        <w:t> </w:t>
      </w:r>
      <w:hyperlink r:id="rId8" w:history="1">
        <w:r w:rsidRPr="00F006F4">
          <w:rPr>
            <w:rStyle w:val="Hyperlink"/>
            <w:b/>
            <w:bCs/>
            <w:sz w:val="24"/>
            <w:szCs w:val="24"/>
            <w:vertAlign w:val="superscript"/>
          </w:rPr>
          <w:t>http://alrased.net/show_topic.php?topic_id=378</w:t>
        </w:r>
      </w:hyperlink>
    </w:p>
  </w:footnote>
  <w:footnote w:id="3">
    <w:p w14:paraId="25F0EECD" w14:textId="77777777" w:rsidR="00AD73F5" w:rsidRPr="00C553CE" w:rsidRDefault="00AD73F5" w:rsidP="009D4FB8">
      <w:pPr>
        <w:pStyle w:val="a5"/>
        <w:rPr>
          <w:b/>
          <w:bCs/>
          <w:sz w:val="24"/>
          <w:szCs w:val="24"/>
          <w:vertAlign w:val="super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sidRPr="00385727">
        <w:rPr>
          <w:b/>
          <w:bCs/>
          <w:sz w:val="24"/>
          <w:szCs w:val="24"/>
          <w:vertAlign w:val="superscript"/>
          <w:rtl/>
        </w:rPr>
        <w:t xml:space="preserve"> </w:t>
      </w:r>
      <w:r w:rsidRPr="00385727">
        <w:rPr>
          <w:rFonts w:hint="cs"/>
          <w:b/>
          <w:bCs/>
          <w:sz w:val="24"/>
          <w:szCs w:val="24"/>
          <w:vertAlign w:val="superscript"/>
          <w:rtl/>
        </w:rPr>
        <w:t xml:space="preserve"> </w:t>
      </w:r>
      <w:r w:rsidRPr="00C553CE">
        <w:rPr>
          <w:b/>
          <w:bCs/>
          <w:sz w:val="24"/>
          <w:szCs w:val="24"/>
          <w:vertAlign w:val="superscript"/>
          <w:rtl/>
        </w:rPr>
        <w:t xml:space="preserve">فاجأ لوران </w:t>
      </w:r>
      <w:proofErr w:type="spellStart"/>
      <w:r w:rsidRPr="00C553CE">
        <w:rPr>
          <w:b/>
          <w:bCs/>
          <w:sz w:val="24"/>
          <w:szCs w:val="24"/>
          <w:vertAlign w:val="superscript"/>
          <w:rtl/>
        </w:rPr>
        <w:t>فابيوس</w:t>
      </w:r>
      <w:proofErr w:type="spellEnd"/>
      <w:r w:rsidRPr="00C553CE">
        <w:rPr>
          <w:b/>
          <w:bCs/>
          <w:sz w:val="24"/>
          <w:szCs w:val="24"/>
          <w:vertAlign w:val="superscript"/>
          <w:rtl/>
        </w:rPr>
        <w:t xml:space="preserve"> وزير خارجية فرنسا، مندوب النظام السوري لدى الأمم المتحدة بشار الجعفري، أثناء مداولات مجلس الأمن بشأن اللاجئين السوريين، بوثيقة تعود الى عهد الانتداب الفرنسي على سورية الذي امتد من عشرينيات إلى منتصف أربعينيات القرن الماضي. وقال </w:t>
      </w:r>
      <w:proofErr w:type="spellStart"/>
      <w:r w:rsidRPr="00C553CE">
        <w:rPr>
          <w:b/>
          <w:bCs/>
          <w:sz w:val="24"/>
          <w:szCs w:val="24"/>
          <w:vertAlign w:val="superscript"/>
          <w:rtl/>
        </w:rPr>
        <w:t>فابيوس</w:t>
      </w:r>
      <w:proofErr w:type="spellEnd"/>
      <w:r w:rsidRPr="00C553CE">
        <w:rPr>
          <w:b/>
          <w:bCs/>
          <w:sz w:val="24"/>
          <w:szCs w:val="24"/>
          <w:vertAlign w:val="superscript"/>
          <w:rtl/>
        </w:rPr>
        <w:t xml:space="preserve"> مخاطباً الجعفري «كفاك إشباعنا آراء ونظريات.. وبما أنك تحدثت عن فترة الاحتلال الفرنسي، فمن واجبي أن أذكّرك بأن جد رئيسكم الأسد طالب فرنسا بعدم الرحيل عن سورية وعدم منحها الاستقلال، وذلك بموجب وثيقة رسمية وقّع عليها ومحفوظة في وزارة الخارجية الفرنسية، وإن أحببت أعطيك نسخة عنها</w:t>
      </w:r>
      <w:r>
        <w:rPr>
          <w:b/>
          <w:bCs/>
          <w:sz w:val="24"/>
          <w:szCs w:val="24"/>
          <w:vertAlign w:val="superscript"/>
        </w:rPr>
        <w:t xml:space="preserve"> . </w:t>
      </w:r>
      <w:r w:rsidRPr="008B3C2C">
        <w:rPr>
          <w:b/>
          <w:bCs/>
          <w:sz w:val="24"/>
          <w:szCs w:val="24"/>
          <w:vertAlign w:val="superscript"/>
          <w:rtl/>
        </w:rPr>
        <w:t>الاحد 15 شوال 1433 هـ - 2 سبتمبر 2012م - العدد 16141</w:t>
      </w:r>
      <w:r>
        <w:rPr>
          <w:rFonts w:hint="cs"/>
          <w:b/>
          <w:bCs/>
          <w:sz w:val="24"/>
          <w:szCs w:val="24"/>
          <w:vertAlign w:val="superscript"/>
          <w:rtl/>
        </w:rPr>
        <w:t xml:space="preserve">  جريدة الرياض . </w:t>
      </w:r>
    </w:p>
  </w:footnote>
  <w:footnote w:id="4">
    <w:p w14:paraId="2705EF4A" w14:textId="77777777" w:rsidR="00AD73F5" w:rsidRPr="00C553CE" w:rsidRDefault="00AD73F5" w:rsidP="00BF224E">
      <w:pPr>
        <w:pStyle w:val="a5"/>
        <w:rPr>
          <w:b/>
          <w:bCs/>
          <w:sz w:val="24"/>
          <w:szCs w:val="24"/>
          <w:vertAlign w:val="super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sidRPr="00385727">
        <w:rPr>
          <w:b/>
          <w:bCs/>
          <w:sz w:val="24"/>
          <w:szCs w:val="24"/>
          <w:vertAlign w:val="superscript"/>
          <w:rtl/>
        </w:rPr>
        <w:t xml:space="preserve"> </w:t>
      </w:r>
      <w:r w:rsidRPr="00385727">
        <w:rPr>
          <w:rFonts w:hint="cs"/>
          <w:b/>
          <w:bCs/>
          <w:sz w:val="24"/>
          <w:szCs w:val="24"/>
          <w:vertAlign w:val="superscript"/>
          <w:rtl/>
        </w:rPr>
        <w:t xml:space="preserve"> </w:t>
      </w:r>
      <w:r>
        <w:rPr>
          <w:rFonts w:hint="cs"/>
          <w:b/>
          <w:bCs/>
          <w:sz w:val="24"/>
          <w:szCs w:val="24"/>
          <w:vertAlign w:val="superscript"/>
          <w:rtl/>
        </w:rPr>
        <w:t xml:space="preserve"> يراجع كتاب تاريخ سوريا المعاصر </w:t>
      </w:r>
      <w:r>
        <w:rPr>
          <w:b/>
          <w:bCs/>
          <w:sz w:val="24"/>
          <w:szCs w:val="24"/>
          <w:vertAlign w:val="superscript"/>
          <w:rtl/>
        </w:rPr>
        <w:t>–</w:t>
      </w:r>
      <w:r>
        <w:rPr>
          <w:rFonts w:hint="cs"/>
          <w:b/>
          <w:bCs/>
          <w:sz w:val="24"/>
          <w:szCs w:val="24"/>
          <w:vertAlign w:val="superscript"/>
          <w:rtl/>
        </w:rPr>
        <w:t xml:space="preserve"> كمال ديب </w:t>
      </w:r>
      <w:r>
        <w:rPr>
          <w:b/>
          <w:bCs/>
          <w:sz w:val="24"/>
          <w:szCs w:val="24"/>
          <w:vertAlign w:val="superscript"/>
          <w:rtl/>
        </w:rPr>
        <w:t>–</w:t>
      </w:r>
      <w:r>
        <w:rPr>
          <w:rFonts w:hint="cs"/>
          <w:b/>
          <w:bCs/>
          <w:sz w:val="24"/>
          <w:szCs w:val="24"/>
          <w:vertAlign w:val="superscript"/>
          <w:rtl/>
        </w:rPr>
        <w:t xml:space="preserve"> دار النهار ط2 /2012 م </w:t>
      </w:r>
      <w:r>
        <w:rPr>
          <w:b/>
          <w:bCs/>
          <w:sz w:val="24"/>
          <w:szCs w:val="24"/>
          <w:vertAlign w:val="superscript"/>
          <w:rtl/>
        </w:rPr>
        <w:t>–</w:t>
      </w:r>
      <w:r>
        <w:rPr>
          <w:rFonts w:hint="cs"/>
          <w:b/>
          <w:bCs/>
          <w:sz w:val="24"/>
          <w:szCs w:val="24"/>
          <w:vertAlign w:val="superscript"/>
          <w:rtl/>
        </w:rPr>
        <w:t xml:space="preserve"> بيروت ص 133 فما بعد .</w:t>
      </w:r>
    </w:p>
  </w:footnote>
  <w:footnote w:id="5">
    <w:p w14:paraId="29B9A1EE" w14:textId="77777777" w:rsidR="00AD73F5" w:rsidRPr="00C553CE" w:rsidRDefault="00AD73F5" w:rsidP="00616E24">
      <w:pPr>
        <w:pStyle w:val="a5"/>
        <w:rPr>
          <w:b/>
          <w:bCs/>
          <w:sz w:val="24"/>
          <w:szCs w:val="24"/>
          <w:vertAlign w:val="super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sidRPr="00385727">
        <w:rPr>
          <w:b/>
          <w:bCs/>
          <w:sz w:val="24"/>
          <w:szCs w:val="24"/>
          <w:vertAlign w:val="superscript"/>
          <w:rtl/>
        </w:rPr>
        <w:t xml:space="preserve"> </w:t>
      </w:r>
      <w:r w:rsidRPr="00385727">
        <w:rPr>
          <w:rFonts w:hint="cs"/>
          <w:b/>
          <w:bCs/>
          <w:sz w:val="24"/>
          <w:szCs w:val="24"/>
          <w:vertAlign w:val="superscript"/>
          <w:rtl/>
        </w:rPr>
        <w:t xml:space="preserve"> </w:t>
      </w:r>
      <w:hyperlink r:id="rId9" w:history="1">
        <w:r w:rsidRPr="00616E24">
          <w:rPr>
            <w:rStyle w:val="Hyperlink"/>
            <w:b/>
            <w:bCs/>
            <w:sz w:val="24"/>
            <w:szCs w:val="24"/>
            <w:vertAlign w:val="superscript"/>
          </w:rPr>
          <w:t>https://www.aljazeera.net/specialfiles/pages/eb0a7846-f1f4-49f3-961c-76d69bb00a28</w:t>
        </w:r>
      </w:hyperlink>
      <w:r>
        <w:rPr>
          <w:rFonts w:hint="cs"/>
          <w:b/>
          <w:bCs/>
          <w:sz w:val="24"/>
          <w:szCs w:val="24"/>
          <w:vertAlign w:val="superscript"/>
          <w:rtl/>
        </w:rPr>
        <w:t xml:space="preserve"> .  الخلفية الدينية والطائفية للوضع السياسي في سوريا </w:t>
      </w:r>
      <w:r>
        <w:rPr>
          <w:b/>
          <w:bCs/>
          <w:sz w:val="24"/>
          <w:szCs w:val="24"/>
          <w:vertAlign w:val="superscript"/>
          <w:rtl/>
        </w:rPr>
        <w:t>–</w:t>
      </w:r>
      <w:r>
        <w:rPr>
          <w:rFonts w:hint="cs"/>
          <w:b/>
          <w:bCs/>
          <w:sz w:val="24"/>
          <w:szCs w:val="24"/>
          <w:vertAlign w:val="superscript"/>
          <w:rtl/>
        </w:rPr>
        <w:t xml:space="preserve"> لبيب شبيب </w:t>
      </w:r>
      <w:r>
        <w:rPr>
          <w:b/>
          <w:bCs/>
          <w:sz w:val="24"/>
          <w:szCs w:val="24"/>
          <w:vertAlign w:val="superscript"/>
          <w:rtl/>
        </w:rPr>
        <w:t>–</w:t>
      </w:r>
      <w:r>
        <w:rPr>
          <w:rFonts w:hint="cs"/>
          <w:b/>
          <w:bCs/>
          <w:sz w:val="24"/>
          <w:szCs w:val="24"/>
          <w:vertAlign w:val="superscript"/>
          <w:rtl/>
        </w:rPr>
        <w:t xml:space="preserve"> موقع قناة الجزيرة . </w:t>
      </w:r>
    </w:p>
    <w:p w14:paraId="5185FC34" w14:textId="77777777" w:rsidR="00AD73F5" w:rsidRPr="00C553CE" w:rsidRDefault="00AD73F5" w:rsidP="00616E24">
      <w:pPr>
        <w:pStyle w:val="a5"/>
        <w:jc w:val="both"/>
        <w:rPr>
          <w:b/>
          <w:bCs/>
          <w:sz w:val="24"/>
          <w:szCs w:val="24"/>
          <w:vertAlign w:val="superscript"/>
          <w:rtl/>
        </w:rPr>
      </w:pPr>
    </w:p>
  </w:footnote>
  <w:footnote w:id="6">
    <w:p w14:paraId="1C294171" w14:textId="77777777" w:rsidR="00AD73F5" w:rsidRPr="00C553CE" w:rsidRDefault="00AD73F5" w:rsidP="00C374CF">
      <w:pPr>
        <w:pStyle w:val="a5"/>
        <w:rPr>
          <w:b/>
          <w:bCs/>
          <w:sz w:val="24"/>
          <w:szCs w:val="24"/>
          <w:vertAlign w:val="super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Pr>
          <w:rFonts w:hint="cs"/>
          <w:b/>
          <w:bCs/>
          <w:sz w:val="24"/>
          <w:szCs w:val="24"/>
          <w:vertAlign w:val="superscript"/>
          <w:rtl/>
        </w:rPr>
        <w:t xml:space="preserve">  انظر : مقال " النفط السوري وتصارع الضباع والذئاب عليه " محمد فاروق الإمام </w:t>
      </w:r>
      <w:r>
        <w:rPr>
          <w:b/>
          <w:bCs/>
          <w:sz w:val="24"/>
          <w:szCs w:val="24"/>
          <w:vertAlign w:val="superscript"/>
          <w:rtl/>
        </w:rPr>
        <w:t>–</w:t>
      </w:r>
      <w:r>
        <w:rPr>
          <w:rFonts w:hint="cs"/>
          <w:b/>
          <w:bCs/>
          <w:sz w:val="24"/>
          <w:szCs w:val="24"/>
          <w:vertAlign w:val="superscript"/>
          <w:rtl/>
        </w:rPr>
        <w:t xml:space="preserve"> </w:t>
      </w:r>
      <w:r w:rsidRPr="00771822">
        <w:rPr>
          <w:rFonts w:hint="cs"/>
          <w:b/>
          <w:bCs/>
          <w:sz w:val="24"/>
          <w:szCs w:val="24"/>
          <w:vertAlign w:val="superscript"/>
          <w:rtl/>
        </w:rPr>
        <w:t xml:space="preserve">مركز أمية للبحوث والدراسات الاستراتيجية </w:t>
      </w:r>
      <w:r>
        <w:rPr>
          <w:rFonts w:hint="cs"/>
          <w:b/>
          <w:bCs/>
          <w:sz w:val="24"/>
          <w:szCs w:val="24"/>
          <w:vertAlign w:val="superscript"/>
          <w:rtl/>
        </w:rPr>
        <w:t xml:space="preserve"> - مقال منشور في موقع </w:t>
      </w:r>
      <w:proofErr w:type="spellStart"/>
      <w:r>
        <w:rPr>
          <w:rFonts w:hint="cs"/>
          <w:b/>
          <w:bCs/>
          <w:sz w:val="24"/>
          <w:szCs w:val="24"/>
          <w:vertAlign w:val="superscript"/>
          <w:rtl/>
        </w:rPr>
        <w:t>المركزعلى</w:t>
      </w:r>
      <w:proofErr w:type="spellEnd"/>
      <w:r>
        <w:rPr>
          <w:rFonts w:hint="cs"/>
          <w:b/>
          <w:bCs/>
          <w:sz w:val="24"/>
          <w:szCs w:val="24"/>
          <w:vertAlign w:val="superscript"/>
          <w:rtl/>
        </w:rPr>
        <w:t xml:space="preserve"> النت  . وانظر أيضا : جريدة زمان الوصل 29 أيار 2018 انظر موقع الجريدة على النت  </w:t>
      </w:r>
    </w:p>
  </w:footnote>
  <w:footnote w:id="7">
    <w:p w14:paraId="75C04AC3" w14:textId="77777777" w:rsidR="00AD73F5" w:rsidRPr="00C553CE" w:rsidRDefault="00AD73F5" w:rsidP="00622C4C">
      <w:pPr>
        <w:pStyle w:val="a5"/>
        <w:rPr>
          <w:b/>
          <w:bCs/>
          <w:sz w:val="24"/>
          <w:szCs w:val="24"/>
          <w:vertAlign w:val="super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Pr>
          <w:rFonts w:hint="cs"/>
          <w:b/>
          <w:bCs/>
          <w:sz w:val="24"/>
          <w:szCs w:val="24"/>
          <w:vertAlign w:val="superscript"/>
          <w:rtl/>
        </w:rPr>
        <w:t xml:space="preserve">  انظر : </w:t>
      </w:r>
      <w:r w:rsidRPr="00C374CF">
        <w:rPr>
          <w:rFonts w:hint="cs"/>
          <w:b/>
          <w:bCs/>
          <w:sz w:val="24"/>
          <w:szCs w:val="24"/>
          <w:vertAlign w:val="superscript"/>
          <w:rtl/>
        </w:rPr>
        <w:t xml:space="preserve">يراجع كتاب تاريخ سوريا المعاصر </w:t>
      </w:r>
      <w:r w:rsidRPr="00C374CF">
        <w:rPr>
          <w:b/>
          <w:bCs/>
          <w:sz w:val="24"/>
          <w:szCs w:val="24"/>
          <w:vertAlign w:val="superscript"/>
          <w:rtl/>
        </w:rPr>
        <w:t>–</w:t>
      </w:r>
      <w:r w:rsidRPr="00C374CF">
        <w:rPr>
          <w:rFonts w:hint="cs"/>
          <w:b/>
          <w:bCs/>
          <w:sz w:val="24"/>
          <w:szCs w:val="24"/>
          <w:vertAlign w:val="superscript"/>
          <w:rtl/>
        </w:rPr>
        <w:t xml:space="preserve"> كمال ديب </w:t>
      </w:r>
      <w:r w:rsidRPr="00C374CF">
        <w:rPr>
          <w:b/>
          <w:bCs/>
          <w:sz w:val="24"/>
          <w:szCs w:val="24"/>
          <w:vertAlign w:val="superscript"/>
          <w:rtl/>
        </w:rPr>
        <w:t>–</w:t>
      </w:r>
      <w:r w:rsidRPr="00C374CF">
        <w:rPr>
          <w:rFonts w:hint="cs"/>
          <w:b/>
          <w:bCs/>
          <w:sz w:val="24"/>
          <w:szCs w:val="24"/>
          <w:vertAlign w:val="superscript"/>
          <w:rtl/>
        </w:rPr>
        <w:t xml:space="preserve"> دار النهار ط2 /2012 م </w:t>
      </w:r>
      <w:r w:rsidRPr="00C374CF">
        <w:rPr>
          <w:b/>
          <w:bCs/>
          <w:sz w:val="24"/>
          <w:szCs w:val="24"/>
          <w:vertAlign w:val="superscript"/>
          <w:rtl/>
        </w:rPr>
        <w:t>–</w:t>
      </w:r>
      <w:r w:rsidRPr="00C374CF">
        <w:rPr>
          <w:rFonts w:hint="cs"/>
          <w:b/>
          <w:bCs/>
          <w:sz w:val="24"/>
          <w:szCs w:val="24"/>
          <w:vertAlign w:val="superscript"/>
          <w:rtl/>
        </w:rPr>
        <w:t xml:space="preserve"> بيروت ص </w:t>
      </w:r>
      <w:r>
        <w:rPr>
          <w:rFonts w:hint="cs"/>
          <w:b/>
          <w:bCs/>
          <w:sz w:val="24"/>
          <w:szCs w:val="24"/>
          <w:vertAlign w:val="superscript"/>
          <w:rtl/>
        </w:rPr>
        <w:t>562</w:t>
      </w:r>
      <w:r w:rsidRPr="00C374CF">
        <w:rPr>
          <w:rFonts w:hint="cs"/>
          <w:b/>
          <w:bCs/>
          <w:sz w:val="24"/>
          <w:szCs w:val="24"/>
          <w:vertAlign w:val="superscript"/>
          <w:rtl/>
        </w:rPr>
        <w:t xml:space="preserve"> فما بعد .</w:t>
      </w:r>
    </w:p>
  </w:footnote>
  <w:footnote w:id="8">
    <w:p w14:paraId="6D011C50" w14:textId="77777777" w:rsidR="00AD73F5" w:rsidRPr="00C553CE" w:rsidRDefault="00AD73F5" w:rsidP="00295D8F">
      <w:pPr>
        <w:pStyle w:val="a5"/>
        <w:rPr>
          <w:b/>
          <w:bCs/>
          <w:sz w:val="24"/>
          <w:szCs w:val="24"/>
          <w:vertAlign w:val="super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Pr>
          <w:rFonts w:hint="cs"/>
          <w:b/>
          <w:bCs/>
          <w:sz w:val="24"/>
          <w:szCs w:val="24"/>
          <w:vertAlign w:val="superscript"/>
          <w:rtl/>
        </w:rPr>
        <w:t xml:space="preserve">  انظر : موقع : [ اقتصاد : مال وأعمال السوريين  ] تقرير بحثي من إعداد أحمد الراغب 17 تموز 2018 م تقرير منشور على النت </w:t>
      </w:r>
      <w:r w:rsidRPr="00C374CF">
        <w:rPr>
          <w:rFonts w:hint="cs"/>
          <w:b/>
          <w:bCs/>
          <w:sz w:val="24"/>
          <w:szCs w:val="24"/>
          <w:vertAlign w:val="superscript"/>
          <w:rtl/>
        </w:rPr>
        <w:t xml:space="preserve"> .</w:t>
      </w:r>
    </w:p>
  </w:footnote>
  <w:footnote w:id="9">
    <w:p w14:paraId="5EA82478" w14:textId="77777777" w:rsidR="00AD73F5" w:rsidRPr="002009CA" w:rsidRDefault="00AD73F5" w:rsidP="00295D8F">
      <w:pPr>
        <w:pStyle w:val="a5"/>
        <w:rPr>
          <w:b/>
          <w:bCs/>
          <w:sz w:val="24"/>
          <w:szCs w:val="24"/>
          <w:vertAlign w:val="super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Pr>
          <w:rFonts w:hint="cs"/>
          <w:b/>
          <w:bCs/>
          <w:sz w:val="24"/>
          <w:szCs w:val="24"/>
          <w:vertAlign w:val="superscript"/>
          <w:rtl/>
        </w:rPr>
        <w:t xml:space="preserve">  </w:t>
      </w:r>
      <w:r w:rsidRPr="00C374CF">
        <w:rPr>
          <w:rFonts w:hint="cs"/>
          <w:b/>
          <w:bCs/>
          <w:sz w:val="24"/>
          <w:szCs w:val="24"/>
          <w:vertAlign w:val="superscript"/>
          <w:rtl/>
        </w:rPr>
        <w:t>.</w:t>
      </w:r>
      <w:r w:rsidRPr="00295D8F">
        <w:rPr>
          <w:rFonts w:ascii="Traditional Arabic" w:hAnsi="Traditional Arabic" w:cs="Traditional Arabic"/>
          <w:b/>
          <w:bCs/>
          <w:sz w:val="32"/>
          <w:szCs w:val="32"/>
          <w:rtl/>
        </w:rPr>
        <w:t xml:space="preserve"> </w:t>
      </w:r>
      <w:r w:rsidRPr="002009CA">
        <w:rPr>
          <w:b/>
          <w:bCs/>
          <w:sz w:val="24"/>
          <w:szCs w:val="24"/>
          <w:vertAlign w:val="superscript"/>
          <w:rtl/>
        </w:rPr>
        <w:t>طارق الطيب محمد البوعزيزي</w:t>
      </w:r>
      <w:r w:rsidRPr="002009CA">
        <w:rPr>
          <w:b/>
          <w:bCs/>
          <w:sz w:val="24"/>
          <w:szCs w:val="24"/>
          <w:vertAlign w:val="superscript"/>
        </w:rPr>
        <w:t> (</w:t>
      </w:r>
      <w:hyperlink r:id="rId10" w:tooltip="29 مارس" w:history="1">
        <w:r w:rsidRPr="002009CA">
          <w:rPr>
            <w:rStyle w:val="Hyperlink"/>
            <w:b/>
            <w:bCs/>
            <w:color w:val="auto"/>
            <w:sz w:val="24"/>
            <w:szCs w:val="24"/>
            <w:u w:val="none"/>
            <w:vertAlign w:val="superscript"/>
          </w:rPr>
          <w:t xml:space="preserve">29 </w:t>
        </w:r>
        <w:r w:rsidRPr="002009CA">
          <w:rPr>
            <w:rStyle w:val="Hyperlink"/>
            <w:b/>
            <w:bCs/>
            <w:color w:val="auto"/>
            <w:sz w:val="24"/>
            <w:szCs w:val="24"/>
            <w:u w:val="none"/>
            <w:vertAlign w:val="superscript"/>
            <w:rtl/>
          </w:rPr>
          <w:t>مارس</w:t>
        </w:r>
      </w:hyperlink>
      <w:r w:rsidRPr="002009CA">
        <w:rPr>
          <w:b/>
          <w:bCs/>
          <w:sz w:val="24"/>
          <w:szCs w:val="24"/>
          <w:vertAlign w:val="superscript"/>
        </w:rPr>
        <w:t> </w:t>
      </w:r>
      <w:hyperlink r:id="rId11" w:tooltip="1984" w:history="1">
        <w:r w:rsidRPr="002009CA">
          <w:rPr>
            <w:rStyle w:val="Hyperlink"/>
            <w:b/>
            <w:bCs/>
            <w:color w:val="auto"/>
            <w:sz w:val="24"/>
            <w:szCs w:val="24"/>
            <w:u w:val="none"/>
            <w:vertAlign w:val="superscript"/>
          </w:rPr>
          <w:t>1984</w:t>
        </w:r>
      </w:hyperlink>
      <w:hyperlink r:id="rId12" w:anchor="cite_note-tahrirnews-6" w:history="1">
        <w:r w:rsidRPr="002009CA">
          <w:rPr>
            <w:rStyle w:val="Hyperlink"/>
            <w:b/>
            <w:bCs/>
            <w:color w:val="auto"/>
            <w:sz w:val="24"/>
            <w:szCs w:val="24"/>
            <w:u w:val="none"/>
            <w:vertAlign w:val="superscript"/>
          </w:rPr>
          <w:t>[6]</w:t>
        </w:r>
      </w:hyperlink>
      <w:r w:rsidRPr="002009CA">
        <w:rPr>
          <w:b/>
          <w:bCs/>
          <w:sz w:val="24"/>
          <w:szCs w:val="24"/>
          <w:vertAlign w:val="superscript"/>
        </w:rPr>
        <w:t> - </w:t>
      </w:r>
      <w:hyperlink r:id="rId13" w:tooltip="4 يناير" w:history="1">
        <w:r w:rsidRPr="002009CA">
          <w:rPr>
            <w:rStyle w:val="Hyperlink"/>
            <w:b/>
            <w:bCs/>
            <w:color w:val="auto"/>
            <w:sz w:val="24"/>
            <w:szCs w:val="24"/>
            <w:u w:val="none"/>
            <w:vertAlign w:val="superscript"/>
          </w:rPr>
          <w:t xml:space="preserve">4 </w:t>
        </w:r>
        <w:r w:rsidRPr="002009CA">
          <w:rPr>
            <w:rStyle w:val="Hyperlink"/>
            <w:b/>
            <w:bCs/>
            <w:color w:val="auto"/>
            <w:sz w:val="24"/>
            <w:szCs w:val="24"/>
            <w:u w:val="none"/>
            <w:vertAlign w:val="superscript"/>
            <w:rtl/>
          </w:rPr>
          <w:t>يناير</w:t>
        </w:r>
      </w:hyperlink>
      <w:r>
        <w:rPr>
          <w:b/>
          <w:bCs/>
          <w:sz w:val="24"/>
          <w:szCs w:val="24"/>
          <w:vertAlign w:val="superscript"/>
        </w:rPr>
        <w:t xml:space="preserve">  </w:t>
      </w:r>
      <w:r w:rsidRPr="002009CA">
        <w:rPr>
          <w:b/>
          <w:bCs/>
          <w:sz w:val="24"/>
          <w:szCs w:val="24"/>
          <w:vertAlign w:val="superscript"/>
        </w:rPr>
        <w:t> </w:t>
      </w:r>
      <w:hyperlink r:id="rId14" w:tooltip="2011" w:history="1">
        <w:r w:rsidRPr="002009CA">
          <w:rPr>
            <w:rStyle w:val="Hyperlink"/>
            <w:b/>
            <w:bCs/>
            <w:color w:val="auto"/>
            <w:sz w:val="24"/>
            <w:szCs w:val="24"/>
            <w:u w:val="none"/>
            <w:vertAlign w:val="superscript"/>
          </w:rPr>
          <w:t>2011</w:t>
        </w:r>
      </w:hyperlink>
      <w:hyperlink r:id="rId15" w:anchor="cite_note-Aljazeera_deathNews-7" w:history="1">
        <w:r w:rsidRPr="002009CA">
          <w:rPr>
            <w:rStyle w:val="Hyperlink"/>
            <w:b/>
            <w:bCs/>
            <w:color w:val="auto"/>
            <w:sz w:val="24"/>
            <w:szCs w:val="24"/>
            <w:u w:val="none"/>
            <w:vertAlign w:val="superscript"/>
          </w:rPr>
          <w:t>[7]</w:t>
        </w:r>
      </w:hyperlink>
      <w:r>
        <w:rPr>
          <w:b/>
          <w:bCs/>
          <w:sz w:val="24"/>
          <w:szCs w:val="24"/>
          <w:vertAlign w:val="superscript"/>
        </w:rPr>
        <w:t xml:space="preserve">  </w:t>
      </w:r>
      <w:r w:rsidRPr="002009CA">
        <w:rPr>
          <w:b/>
          <w:bCs/>
          <w:sz w:val="24"/>
          <w:szCs w:val="24"/>
          <w:vertAlign w:val="superscript"/>
        </w:rPr>
        <w:t>)</w:t>
      </w:r>
      <w:r w:rsidRPr="002009CA">
        <w:rPr>
          <w:b/>
          <w:bCs/>
          <w:sz w:val="24"/>
          <w:szCs w:val="24"/>
          <w:vertAlign w:val="superscript"/>
          <w:rtl/>
        </w:rPr>
        <w:t>، هو شاب تونسي قام يوم الجمعة</w:t>
      </w:r>
      <w:r w:rsidRPr="002009CA">
        <w:rPr>
          <w:b/>
          <w:bCs/>
          <w:sz w:val="24"/>
          <w:szCs w:val="24"/>
          <w:vertAlign w:val="superscript"/>
        </w:rPr>
        <w:t> </w:t>
      </w:r>
      <w:hyperlink r:id="rId16" w:tooltip="17 ديسمبر" w:history="1">
        <w:r w:rsidRPr="002009CA">
          <w:rPr>
            <w:rStyle w:val="Hyperlink"/>
            <w:b/>
            <w:bCs/>
            <w:color w:val="auto"/>
            <w:sz w:val="24"/>
            <w:szCs w:val="24"/>
            <w:u w:val="none"/>
            <w:vertAlign w:val="superscript"/>
          </w:rPr>
          <w:t xml:space="preserve">17 </w:t>
        </w:r>
        <w:r w:rsidRPr="002009CA">
          <w:rPr>
            <w:rStyle w:val="Hyperlink"/>
            <w:b/>
            <w:bCs/>
            <w:color w:val="auto"/>
            <w:sz w:val="24"/>
            <w:szCs w:val="24"/>
            <w:u w:val="none"/>
            <w:vertAlign w:val="superscript"/>
            <w:rtl/>
          </w:rPr>
          <w:t>ديسمبر</w:t>
        </w:r>
      </w:hyperlink>
      <w:r w:rsidRPr="002009CA">
        <w:rPr>
          <w:b/>
          <w:bCs/>
          <w:sz w:val="24"/>
          <w:szCs w:val="24"/>
          <w:vertAlign w:val="superscript"/>
        </w:rPr>
        <w:t>/</w:t>
      </w:r>
      <w:r w:rsidRPr="002009CA">
        <w:rPr>
          <w:b/>
          <w:bCs/>
          <w:sz w:val="24"/>
          <w:szCs w:val="24"/>
          <w:vertAlign w:val="superscript"/>
          <w:rtl/>
        </w:rPr>
        <w:t>كانون الأول عام</w:t>
      </w:r>
      <w:r w:rsidRPr="002009CA">
        <w:rPr>
          <w:b/>
          <w:bCs/>
          <w:sz w:val="24"/>
          <w:szCs w:val="24"/>
          <w:vertAlign w:val="superscript"/>
        </w:rPr>
        <w:t> </w:t>
      </w:r>
      <w:hyperlink r:id="rId17" w:tooltip="2010" w:history="1">
        <w:r w:rsidRPr="002009CA">
          <w:rPr>
            <w:rStyle w:val="Hyperlink"/>
            <w:b/>
            <w:bCs/>
            <w:color w:val="auto"/>
            <w:sz w:val="24"/>
            <w:szCs w:val="24"/>
            <w:u w:val="none"/>
            <w:vertAlign w:val="superscript"/>
          </w:rPr>
          <w:t>2010</w:t>
        </w:r>
        <w:r w:rsidRPr="002009CA">
          <w:rPr>
            <w:rStyle w:val="Hyperlink"/>
            <w:b/>
            <w:bCs/>
            <w:color w:val="auto"/>
            <w:sz w:val="24"/>
            <w:szCs w:val="24"/>
            <w:u w:val="none"/>
            <w:vertAlign w:val="superscript"/>
            <w:rtl/>
          </w:rPr>
          <w:t>م</w:t>
        </w:r>
      </w:hyperlink>
      <w:r w:rsidRPr="002009CA">
        <w:rPr>
          <w:b/>
          <w:bCs/>
          <w:sz w:val="24"/>
          <w:szCs w:val="24"/>
          <w:vertAlign w:val="superscript"/>
        </w:rPr>
        <w:t> </w:t>
      </w:r>
      <w:r w:rsidRPr="002009CA">
        <w:rPr>
          <w:b/>
          <w:bCs/>
          <w:sz w:val="24"/>
          <w:szCs w:val="24"/>
          <w:vertAlign w:val="superscript"/>
          <w:rtl/>
        </w:rPr>
        <w:t>بإضرام النار في نفسه أمام مقر ولاية</w:t>
      </w:r>
      <w:r w:rsidRPr="002009CA">
        <w:rPr>
          <w:b/>
          <w:bCs/>
          <w:sz w:val="24"/>
          <w:szCs w:val="24"/>
          <w:vertAlign w:val="superscript"/>
        </w:rPr>
        <w:t> </w:t>
      </w:r>
      <w:hyperlink r:id="rId18" w:tooltip="ولاية سيدي بوزيد" w:history="1">
        <w:r w:rsidRPr="002009CA">
          <w:rPr>
            <w:rStyle w:val="Hyperlink"/>
            <w:b/>
            <w:bCs/>
            <w:color w:val="auto"/>
            <w:sz w:val="24"/>
            <w:szCs w:val="24"/>
            <w:u w:val="none"/>
            <w:vertAlign w:val="superscript"/>
            <w:rtl/>
          </w:rPr>
          <w:t>سيدي بوزيد</w:t>
        </w:r>
      </w:hyperlink>
      <w:r w:rsidRPr="002009CA">
        <w:rPr>
          <w:b/>
          <w:bCs/>
          <w:sz w:val="24"/>
          <w:szCs w:val="24"/>
          <w:vertAlign w:val="superscript"/>
        </w:rPr>
        <w:t> </w:t>
      </w:r>
      <w:r w:rsidRPr="002009CA">
        <w:rPr>
          <w:b/>
          <w:bCs/>
          <w:sz w:val="24"/>
          <w:szCs w:val="24"/>
          <w:vertAlign w:val="superscript"/>
          <w:rtl/>
        </w:rPr>
        <w:t>احتجاجاً على مصادرة السلطات البلدية في مدينة</w:t>
      </w:r>
      <w:r w:rsidRPr="002009CA">
        <w:rPr>
          <w:b/>
          <w:bCs/>
          <w:sz w:val="24"/>
          <w:szCs w:val="24"/>
          <w:vertAlign w:val="superscript"/>
        </w:rPr>
        <w:t> </w:t>
      </w:r>
      <w:hyperlink r:id="rId19" w:tooltip="سيدي بوزيد (توضيح)" w:history="1">
        <w:r w:rsidRPr="002009CA">
          <w:rPr>
            <w:rStyle w:val="Hyperlink"/>
            <w:b/>
            <w:bCs/>
            <w:color w:val="auto"/>
            <w:sz w:val="24"/>
            <w:szCs w:val="24"/>
            <w:u w:val="none"/>
            <w:vertAlign w:val="superscript"/>
            <w:rtl/>
          </w:rPr>
          <w:t>سيدي بوزيد</w:t>
        </w:r>
      </w:hyperlink>
      <w:r w:rsidRPr="002009CA">
        <w:rPr>
          <w:b/>
          <w:bCs/>
          <w:sz w:val="24"/>
          <w:szCs w:val="24"/>
          <w:vertAlign w:val="superscript"/>
        </w:rPr>
        <w:t> </w:t>
      </w:r>
      <w:r w:rsidRPr="002009CA">
        <w:rPr>
          <w:b/>
          <w:bCs/>
          <w:sz w:val="24"/>
          <w:szCs w:val="24"/>
          <w:vertAlign w:val="superscript"/>
          <w:rtl/>
        </w:rPr>
        <w:t>لعربة كان يبيع عليها الخضار والفواكه لكسب رزقه، وللتنديد برفض سلطات المحافظة قبول شكوى أراد تقديمها في حق الشرطية</w:t>
      </w:r>
      <w:r w:rsidRPr="002009CA">
        <w:rPr>
          <w:b/>
          <w:bCs/>
          <w:sz w:val="24"/>
          <w:szCs w:val="24"/>
          <w:vertAlign w:val="superscript"/>
        </w:rPr>
        <w:t> </w:t>
      </w:r>
      <w:hyperlink r:id="rId20" w:tooltip="فادية حمدي" w:history="1">
        <w:r w:rsidRPr="002009CA">
          <w:rPr>
            <w:rStyle w:val="Hyperlink"/>
            <w:b/>
            <w:bCs/>
            <w:color w:val="auto"/>
            <w:sz w:val="24"/>
            <w:szCs w:val="24"/>
            <w:u w:val="none"/>
            <w:vertAlign w:val="superscript"/>
            <w:rtl/>
          </w:rPr>
          <w:t>فادية حمدي</w:t>
        </w:r>
      </w:hyperlink>
      <w:r w:rsidRPr="002009CA">
        <w:rPr>
          <w:b/>
          <w:bCs/>
          <w:sz w:val="24"/>
          <w:szCs w:val="24"/>
          <w:vertAlign w:val="superscript"/>
        </w:rPr>
        <w:t> </w:t>
      </w:r>
      <w:r w:rsidRPr="002009CA">
        <w:rPr>
          <w:b/>
          <w:bCs/>
          <w:sz w:val="24"/>
          <w:szCs w:val="24"/>
          <w:vertAlign w:val="superscript"/>
          <w:rtl/>
        </w:rPr>
        <w:t>التي</w:t>
      </w:r>
      <w:r w:rsidRPr="002009CA">
        <w:rPr>
          <w:b/>
          <w:bCs/>
          <w:sz w:val="24"/>
          <w:szCs w:val="24"/>
          <w:vertAlign w:val="superscript"/>
        </w:rPr>
        <w:t> </w:t>
      </w:r>
      <w:hyperlink r:id="rId21" w:tooltip="صفعة (الصفحة غير موجودة)" w:history="1">
        <w:r w:rsidRPr="002009CA">
          <w:rPr>
            <w:rStyle w:val="Hyperlink"/>
            <w:b/>
            <w:bCs/>
            <w:color w:val="auto"/>
            <w:sz w:val="24"/>
            <w:szCs w:val="24"/>
            <w:u w:val="none"/>
            <w:vertAlign w:val="superscript"/>
            <w:rtl/>
          </w:rPr>
          <w:t>صفعته</w:t>
        </w:r>
      </w:hyperlink>
      <w:r w:rsidRPr="002009CA">
        <w:rPr>
          <w:b/>
          <w:bCs/>
          <w:sz w:val="24"/>
          <w:szCs w:val="24"/>
          <w:vertAlign w:val="superscript"/>
        </w:rPr>
        <w:t> </w:t>
      </w:r>
      <w:r w:rsidRPr="002009CA">
        <w:rPr>
          <w:b/>
          <w:bCs/>
          <w:sz w:val="24"/>
          <w:szCs w:val="24"/>
          <w:vertAlign w:val="superscript"/>
          <w:rtl/>
        </w:rPr>
        <w:t>أمام الملأ وقالت له</w:t>
      </w:r>
      <w:r w:rsidRPr="002009CA">
        <w:rPr>
          <w:b/>
          <w:bCs/>
          <w:sz w:val="24"/>
          <w:szCs w:val="24"/>
          <w:vertAlign w:val="superscript"/>
        </w:rPr>
        <w:t>: (</w:t>
      </w:r>
      <w:hyperlink r:id="rId22" w:tooltip="لغة فرنسية" w:history="1">
        <w:r w:rsidRPr="002009CA">
          <w:rPr>
            <w:rStyle w:val="Hyperlink"/>
            <w:b/>
            <w:bCs/>
            <w:color w:val="auto"/>
            <w:sz w:val="24"/>
            <w:szCs w:val="24"/>
            <w:u w:val="none"/>
            <w:vertAlign w:val="superscript"/>
            <w:rtl/>
          </w:rPr>
          <w:t>بالفرنسية</w:t>
        </w:r>
      </w:hyperlink>
      <w:r w:rsidRPr="002009CA">
        <w:rPr>
          <w:b/>
          <w:bCs/>
          <w:sz w:val="24"/>
          <w:szCs w:val="24"/>
          <w:vertAlign w:val="superscript"/>
        </w:rPr>
        <w:t>: ( </w:t>
      </w:r>
      <w:r w:rsidRPr="002009CA">
        <w:rPr>
          <w:b/>
          <w:bCs/>
          <w:sz w:val="24"/>
          <w:szCs w:val="24"/>
          <w:vertAlign w:val="superscript"/>
          <w:lang w:val="fr-FR"/>
        </w:rPr>
        <w:t>Dégage</w:t>
      </w:r>
      <w:r w:rsidRPr="002009CA">
        <w:rPr>
          <w:b/>
          <w:bCs/>
          <w:sz w:val="24"/>
          <w:szCs w:val="24"/>
          <w:vertAlign w:val="superscript"/>
        </w:rPr>
        <w:t xml:space="preserve">) </w:t>
      </w:r>
      <w:r w:rsidRPr="002009CA">
        <w:rPr>
          <w:b/>
          <w:bCs/>
          <w:sz w:val="24"/>
          <w:szCs w:val="24"/>
          <w:vertAlign w:val="superscript"/>
          <w:rtl/>
        </w:rPr>
        <w:t>أي ارحل فأصبحت هذه الكلمة شعار الثورة للإطاحة بالرئيس وكذلك شعار الثورات العربية المتلاحقة</w:t>
      </w:r>
      <w:r w:rsidRPr="002009CA">
        <w:rPr>
          <w:b/>
          <w:bCs/>
          <w:sz w:val="24"/>
          <w:szCs w:val="24"/>
          <w:vertAlign w:val="superscript"/>
        </w:rPr>
        <w:t>).</w:t>
      </w:r>
      <w:hyperlink r:id="rId23" w:anchor="cite_note-8" w:history="1">
        <w:r w:rsidRPr="002009CA">
          <w:rPr>
            <w:rStyle w:val="Hyperlink"/>
            <w:b/>
            <w:bCs/>
            <w:color w:val="auto"/>
            <w:sz w:val="24"/>
            <w:szCs w:val="24"/>
            <w:u w:val="none"/>
            <w:vertAlign w:val="superscript"/>
          </w:rPr>
          <w:t>[8]</w:t>
        </w:r>
      </w:hyperlink>
      <w:r w:rsidRPr="002009CA">
        <w:rPr>
          <w:b/>
          <w:bCs/>
          <w:sz w:val="24"/>
          <w:szCs w:val="24"/>
          <w:vertAlign w:val="superscript"/>
        </w:rPr>
        <w:t> </w:t>
      </w:r>
      <w:r w:rsidRPr="002009CA">
        <w:rPr>
          <w:b/>
          <w:bCs/>
          <w:sz w:val="24"/>
          <w:szCs w:val="24"/>
          <w:vertAlign w:val="superscript"/>
          <w:rtl/>
        </w:rPr>
        <w:t>أدى ذلك</w:t>
      </w:r>
      <w:r w:rsidRPr="002009CA">
        <w:rPr>
          <w:b/>
          <w:bCs/>
          <w:sz w:val="24"/>
          <w:szCs w:val="24"/>
          <w:vertAlign w:val="superscript"/>
        </w:rPr>
        <w:t> </w:t>
      </w:r>
      <w:hyperlink r:id="rId24" w:tooltip="الثورة التونسية" w:history="1">
        <w:r w:rsidRPr="002009CA">
          <w:rPr>
            <w:rStyle w:val="Hyperlink"/>
            <w:b/>
            <w:bCs/>
            <w:color w:val="auto"/>
            <w:sz w:val="24"/>
            <w:szCs w:val="24"/>
            <w:u w:val="none"/>
            <w:vertAlign w:val="superscript"/>
            <w:rtl/>
          </w:rPr>
          <w:t>لانتفاضة شعبية وثورة</w:t>
        </w:r>
      </w:hyperlink>
      <w:r w:rsidRPr="002009CA">
        <w:rPr>
          <w:b/>
          <w:bCs/>
          <w:sz w:val="24"/>
          <w:szCs w:val="24"/>
          <w:vertAlign w:val="superscript"/>
        </w:rPr>
        <w:t> </w:t>
      </w:r>
      <w:r w:rsidRPr="002009CA">
        <w:rPr>
          <w:b/>
          <w:bCs/>
          <w:sz w:val="24"/>
          <w:szCs w:val="24"/>
          <w:vertAlign w:val="superscript"/>
          <w:rtl/>
        </w:rPr>
        <w:t>دامت قرابة الشهر أطاحت بالرئيس</w:t>
      </w:r>
      <w:r w:rsidRPr="002009CA">
        <w:rPr>
          <w:b/>
          <w:bCs/>
          <w:sz w:val="24"/>
          <w:szCs w:val="24"/>
          <w:vertAlign w:val="superscript"/>
        </w:rPr>
        <w:t> </w:t>
      </w:r>
      <w:hyperlink r:id="rId25" w:tooltip="زين العابدين بن علي" w:history="1">
        <w:r w:rsidRPr="002009CA">
          <w:rPr>
            <w:rStyle w:val="Hyperlink"/>
            <w:b/>
            <w:bCs/>
            <w:color w:val="auto"/>
            <w:sz w:val="24"/>
            <w:szCs w:val="24"/>
            <w:u w:val="none"/>
            <w:vertAlign w:val="superscript"/>
            <w:rtl/>
          </w:rPr>
          <w:t>زين العابدين بن علي</w:t>
        </w:r>
      </w:hyperlink>
      <w:r w:rsidRPr="002009CA">
        <w:rPr>
          <w:b/>
          <w:bCs/>
          <w:sz w:val="24"/>
          <w:szCs w:val="24"/>
          <w:vertAlign w:val="superscript"/>
          <w:rtl/>
        </w:rPr>
        <w:t>، أما محمد البوعزيزي فقد توفي بعد 18 يوماً من إشعاله النار في جسده. أضرم على الأقل 50 مواطناً عربياً النار في أنفسهم لأسباب اجتماعية متشابهة تقليدا لاحتجاج البوعزيزي. أقيم تمثال تذكاري تخليداً له في العاصمة الفرنسية</w:t>
      </w:r>
      <w:r w:rsidRPr="002009CA">
        <w:rPr>
          <w:b/>
          <w:bCs/>
          <w:sz w:val="24"/>
          <w:szCs w:val="24"/>
          <w:vertAlign w:val="superscript"/>
        </w:rPr>
        <w:t> </w:t>
      </w:r>
      <w:hyperlink r:id="rId26" w:tooltip="باريس" w:history="1">
        <w:r w:rsidRPr="002009CA">
          <w:rPr>
            <w:rStyle w:val="Hyperlink"/>
            <w:b/>
            <w:bCs/>
            <w:color w:val="auto"/>
            <w:sz w:val="24"/>
            <w:szCs w:val="24"/>
            <w:u w:val="none"/>
            <w:vertAlign w:val="superscript"/>
            <w:rtl/>
          </w:rPr>
          <w:t>باريس</w:t>
        </w:r>
      </w:hyperlink>
      <w:r w:rsidRPr="002009CA">
        <w:rPr>
          <w:b/>
          <w:bCs/>
          <w:sz w:val="24"/>
          <w:szCs w:val="24"/>
          <w:vertAlign w:val="superscript"/>
        </w:rPr>
        <w:t>.</w:t>
      </w:r>
    </w:p>
    <w:p w14:paraId="738BEFB9" w14:textId="77777777" w:rsidR="00AD73F5" w:rsidRPr="002009CA" w:rsidRDefault="00AD73F5" w:rsidP="00295D8F">
      <w:pPr>
        <w:pStyle w:val="a5"/>
        <w:rPr>
          <w:b/>
          <w:bCs/>
          <w:sz w:val="24"/>
          <w:szCs w:val="24"/>
          <w:vertAlign w:val="superscript"/>
          <w:rtl/>
        </w:rPr>
      </w:pPr>
    </w:p>
    <w:p w14:paraId="5A788E22" w14:textId="77777777" w:rsidR="00AD73F5" w:rsidRPr="00C553CE" w:rsidRDefault="00AD73F5" w:rsidP="00295D8F">
      <w:pPr>
        <w:pStyle w:val="a5"/>
        <w:jc w:val="both"/>
        <w:rPr>
          <w:b/>
          <w:bCs/>
          <w:sz w:val="24"/>
          <w:szCs w:val="24"/>
          <w:vertAlign w:val="superscript"/>
          <w:rtl/>
        </w:rPr>
      </w:pPr>
    </w:p>
  </w:footnote>
  <w:footnote w:id="10">
    <w:p w14:paraId="5DF186FD" w14:textId="77777777" w:rsidR="00AD73F5" w:rsidRPr="00AD6098" w:rsidRDefault="00AD73F5" w:rsidP="000B5B1F">
      <w:pPr>
        <w:pStyle w:val="2"/>
        <w:rPr>
          <w:color w:val="auto"/>
          <w:vertAlign w:val="superscript"/>
        </w:rPr>
      </w:pPr>
      <w:r w:rsidRPr="00385727">
        <w:rPr>
          <w:vertAlign w:val="superscript"/>
        </w:rPr>
        <w:t>(</w:t>
      </w:r>
      <w:r w:rsidRPr="00385727">
        <w:rPr>
          <w:rStyle w:val="a6"/>
          <w:sz w:val="24"/>
          <w:szCs w:val="24"/>
        </w:rPr>
        <w:footnoteRef/>
      </w:r>
      <w:r w:rsidRPr="00385727">
        <w:rPr>
          <w:vertAlign w:val="superscript"/>
        </w:rPr>
        <w:t>)</w:t>
      </w:r>
      <w:r>
        <w:rPr>
          <w:rFonts w:hint="cs"/>
          <w:vertAlign w:val="superscript"/>
          <w:rtl/>
        </w:rPr>
        <w:t xml:space="preserve">  </w:t>
      </w:r>
      <w:r w:rsidRPr="00AD6098">
        <w:rPr>
          <w:rFonts w:hint="cs"/>
          <w:color w:val="auto"/>
          <w:vertAlign w:val="superscript"/>
          <w:rtl/>
        </w:rPr>
        <w:t>انظر :</w:t>
      </w:r>
      <w:r w:rsidRPr="00AD6098">
        <w:rPr>
          <w:rFonts w:ascii="Times New Roman" w:eastAsia="Times New Roman" w:hAnsi="Times New Roman" w:cs="Times New Roman"/>
          <w:color w:val="auto"/>
          <w:sz w:val="27"/>
          <w:szCs w:val="27"/>
          <w:rtl/>
        </w:rPr>
        <w:t xml:space="preserve"> </w:t>
      </w:r>
      <w:r>
        <w:rPr>
          <w:rFonts w:hint="cs"/>
          <w:color w:val="auto"/>
          <w:vertAlign w:val="superscript"/>
          <w:rtl/>
        </w:rPr>
        <w:t>ي</w:t>
      </w:r>
      <w:r w:rsidRPr="00AD6098">
        <w:rPr>
          <w:color w:val="auto"/>
          <w:vertAlign w:val="superscript"/>
          <w:rtl/>
        </w:rPr>
        <w:t>عود استخدام السوريين لقب "</w:t>
      </w:r>
      <w:proofErr w:type="spellStart"/>
      <w:r w:rsidRPr="00AD6098">
        <w:rPr>
          <w:color w:val="auto"/>
          <w:vertAlign w:val="superscript"/>
          <w:rtl/>
        </w:rPr>
        <w:t>الشَبّيحة</w:t>
      </w:r>
      <w:proofErr w:type="spellEnd"/>
      <w:r w:rsidRPr="00AD6098">
        <w:rPr>
          <w:color w:val="auto"/>
          <w:vertAlign w:val="superscript"/>
          <w:rtl/>
        </w:rPr>
        <w:t>" إلى عدة عقود، حيث أطلقوه أول ما أطلقوه على أفراد من</w:t>
      </w:r>
      <w:r w:rsidRPr="00AD6098">
        <w:rPr>
          <w:color w:val="auto"/>
          <w:vertAlign w:val="superscript"/>
        </w:rPr>
        <w:t> </w:t>
      </w:r>
      <w:hyperlink r:id="rId27" w:tooltip="آل الأسد" w:history="1">
        <w:r w:rsidRPr="00AD6098">
          <w:rPr>
            <w:rStyle w:val="Hyperlink"/>
            <w:color w:val="auto"/>
            <w:u w:val="none"/>
            <w:vertAlign w:val="superscript"/>
            <w:rtl/>
          </w:rPr>
          <w:t>عائلة الأسد</w:t>
        </w:r>
      </w:hyperlink>
      <w:r w:rsidRPr="00AD6098">
        <w:rPr>
          <w:color w:val="auto"/>
          <w:vertAlign w:val="superscript"/>
        </w:rPr>
        <w:t> </w:t>
      </w:r>
      <w:r w:rsidRPr="00AD6098">
        <w:rPr>
          <w:color w:val="auto"/>
          <w:vertAlign w:val="superscript"/>
          <w:rtl/>
        </w:rPr>
        <w:t>امتهنوا تهريب السلاح والمخدرات والدخان وغيرها، ضمن</w:t>
      </w:r>
      <w:r w:rsidRPr="00AD6098">
        <w:rPr>
          <w:color w:val="auto"/>
          <w:vertAlign w:val="superscript"/>
        </w:rPr>
        <w:t> </w:t>
      </w:r>
      <w:hyperlink r:id="rId28" w:tooltip="مرسيدس-بنز" w:history="1">
        <w:r w:rsidRPr="00AD6098">
          <w:rPr>
            <w:rStyle w:val="Hyperlink"/>
            <w:color w:val="auto"/>
            <w:u w:val="none"/>
            <w:vertAlign w:val="superscript"/>
            <w:rtl/>
          </w:rPr>
          <w:t>سيارات المرسيديس</w:t>
        </w:r>
      </w:hyperlink>
      <w:r w:rsidRPr="00AD6098">
        <w:rPr>
          <w:color w:val="auto"/>
          <w:vertAlign w:val="superscript"/>
        </w:rPr>
        <w:t xml:space="preserve"> S600 </w:t>
      </w:r>
      <w:r w:rsidRPr="00AD6098">
        <w:rPr>
          <w:color w:val="auto"/>
          <w:vertAlign w:val="superscript"/>
          <w:rtl/>
        </w:rPr>
        <w:t>السوداء المعتمة النوافذ المشهورة بهيكلها الفخم</w:t>
      </w:r>
      <w:r w:rsidRPr="00AD6098">
        <w:rPr>
          <w:color w:val="auto"/>
          <w:vertAlign w:val="superscript"/>
        </w:rPr>
        <w:t xml:space="preserve"> (Mercedes S600)</w:t>
      </w:r>
      <w:r w:rsidRPr="00AD6098">
        <w:rPr>
          <w:color w:val="auto"/>
          <w:vertAlign w:val="superscript"/>
          <w:rtl/>
        </w:rPr>
        <w:t>،</w:t>
      </w:r>
      <w:hyperlink r:id="rId29" w:anchor="cite_note-%D9%85%D9%88%D9%84%D8%AF_%D8%AA%D9%84%D9%82%D8%A7%D8%A6%D9%8A%D8%A71-7" w:history="1">
        <w:r w:rsidRPr="00AD6098">
          <w:rPr>
            <w:rStyle w:val="Hyperlink"/>
            <w:color w:val="auto"/>
            <w:u w:val="none"/>
            <w:vertAlign w:val="superscript"/>
          </w:rPr>
          <w:t>[7]</w:t>
        </w:r>
      </w:hyperlink>
      <w:r w:rsidRPr="00AD6098">
        <w:rPr>
          <w:color w:val="auto"/>
          <w:vertAlign w:val="superscript"/>
        </w:rPr>
        <w:t> </w:t>
      </w:r>
      <w:r w:rsidRPr="00AD6098">
        <w:rPr>
          <w:color w:val="auto"/>
          <w:vertAlign w:val="superscript"/>
          <w:rtl/>
        </w:rPr>
        <w:t>والتي كانت تعرف باسم</w:t>
      </w:r>
      <w:r w:rsidRPr="00AD6098">
        <w:rPr>
          <w:color w:val="auto"/>
          <w:vertAlign w:val="superscript"/>
        </w:rPr>
        <w:t xml:space="preserve"> "</w:t>
      </w:r>
      <w:r w:rsidRPr="00AD6098">
        <w:rPr>
          <w:color w:val="auto"/>
          <w:vertAlign w:val="superscript"/>
          <w:rtl/>
        </w:rPr>
        <w:t>الشَبَح</w:t>
      </w:r>
      <w:r w:rsidRPr="00AD6098">
        <w:rPr>
          <w:color w:val="auto"/>
          <w:vertAlign w:val="superscript"/>
        </w:rPr>
        <w:t>"</w:t>
      </w:r>
      <w:r w:rsidRPr="00AD6098">
        <w:rPr>
          <w:color w:val="auto"/>
          <w:vertAlign w:val="superscript"/>
          <w:rtl/>
        </w:rPr>
        <w:t>، ومن هنا جاء لفظ "</w:t>
      </w:r>
      <w:proofErr w:type="spellStart"/>
      <w:r w:rsidRPr="00AD6098">
        <w:rPr>
          <w:color w:val="auto"/>
          <w:vertAlign w:val="superscript"/>
          <w:rtl/>
        </w:rPr>
        <w:t>الشبيحة</w:t>
      </w:r>
      <w:proofErr w:type="spellEnd"/>
      <w:r w:rsidRPr="00AD6098">
        <w:rPr>
          <w:color w:val="auto"/>
          <w:vertAlign w:val="superscript"/>
          <w:rtl/>
        </w:rPr>
        <w:t>" ومفردها "</w:t>
      </w:r>
      <w:proofErr w:type="spellStart"/>
      <w:r w:rsidRPr="00AD6098">
        <w:rPr>
          <w:color w:val="auto"/>
          <w:vertAlign w:val="superscript"/>
          <w:rtl/>
        </w:rPr>
        <w:t>شَبّيح</w:t>
      </w:r>
      <w:proofErr w:type="spellEnd"/>
      <w:r w:rsidRPr="00AD6098">
        <w:rPr>
          <w:color w:val="auto"/>
          <w:vertAlign w:val="superscript"/>
          <w:rtl/>
        </w:rPr>
        <w:t>"، ليدل على العصابات التي تحظى بتغطية "الدولة" وأجهزتها الأمنية، وتمارس أعمالها "</w:t>
      </w:r>
      <w:proofErr w:type="spellStart"/>
      <w:r w:rsidRPr="00AD6098">
        <w:rPr>
          <w:color w:val="auto"/>
          <w:vertAlign w:val="superscript"/>
          <w:rtl/>
        </w:rPr>
        <w:t>المافيوية</w:t>
      </w:r>
      <w:proofErr w:type="spellEnd"/>
      <w:r w:rsidRPr="00AD6098">
        <w:rPr>
          <w:color w:val="auto"/>
          <w:vertAlign w:val="superscript"/>
          <w:rtl/>
        </w:rPr>
        <w:t xml:space="preserve">" دون اكتراث لحسيب </w:t>
      </w:r>
      <w:proofErr w:type="spellStart"/>
      <w:r w:rsidRPr="00AD6098">
        <w:rPr>
          <w:color w:val="auto"/>
          <w:vertAlign w:val="superscript"/>
          <w:rtl/>
        </w:rPr>
        <w:t>أورقيب</w:t>
      </w:r>
      <w:proofErr w:type="spellEnd"/>
      <w:r w:rsidRPr="00AD6098">
        <w:rPr>
          <w:color w:val="auto"/>
          <w:vertAlign w:val="superscript"/>
        </w:rPr>
        <w:t>.</w:t>
      </w:r>
      <w:hyperlink r:id="rId30" w:anchor="cite_note-Inside_Syria%E2%80%99s_shabiha_death_squads-5" w:history="1">
        <w:r w:rsidRPr="00AD6098">
          <w:rPr>
            <w:rStyle w:val="Hyperlink"/>
            <w:color w:val="auto"/>
            <w:u w:val="none"/>
            <w:vertAlign w:val="superscript"/>
          </w:rPr>
          <w:t>[5]</w:t>
        </w:r>
      </w:hyperlink>
      <w:r w:rsidRPr="00AD6098">
        <w:rPr>
          <w:color w:val="auto"/>
          <w:vertAlign w:val="superscript"/>
          <w:rtl/>
        </w:rPr>
        <w:t>ولا علاقة للكلمة العربية "الشَبْح" (والتي تعني ربط الإنسان بين وتدين لجلده) بهذه التسمية حيث أنها أتت من</w:t>
      </w:r>
      <w:r w:rsidRPr="00AD6098">
        <w:rPr>
          <w:color w:val="auto"/>
          <w:vertAlign w:val="superscript"/>
        </w:rPr>
        <w:t> </w:t>
      </w:r>
      <w:hyperlink r:id="rId31" w:tooltip="مرسيدس-بنز" w:history="1">
        <w:r w:rsidRPr="00AD6098">
          <w:rPr>
            <w:rStyle w:val="Hyperlink"/>
            <w:color w:val="auto"/>
            <w:u w:val="none"/>
            <w:vertAlign w:val="superscript"/>
            <w:rtl/>
          </w:rPr>
          <w:t>سيارات المرسيديس</w:t>
        </w:r>
      </w:hyperlink>
      <w:r w:rsidRPr="00AD6098">
        <w:rPr>
          <w:color w:val="auto"/>
          <w:vertAlign w:val="superscript"/>
        </w:rPr>
        <w:t> </w:t>
      </w:r>
      <w:r w:rsidRPr="00AD6098">
        <w:rPr>
          <w:color w:val="auto"/>
          <w:vertAlign w:val="superscript"/>
          <w:rtl/>
        </w:rPr>
        <w:t>الشبح</w:t>
      </w:r>
      <w:r w:rsidRPr="00AD6098">
        <w:rPr>
          <w:color w:val="auto"/>
          <w:vertAlign w:val="superscript"/>
        </w:rPr>
        <w:t> </w:t>
      </w:r>
      <w:r w:rsidRPr="00AD6098">
        <w:rPr>
          <w:color w:val="auto"/>
          <w:vertAlign w:val="superscript"/>
          <w:rtl/>
        </w:rPr>
        <w:t>كما تم ذكره</w:t>
      </w:r>
      <w:r w:rsidRPr="00AD6098">
        <w:rPr>
          <w:color w:val="auto"/>
          <w:vertAlign w:val="superscript"/>
        </w:rPr>
        <w:t>.</w:t>
      </w:r>
      <w:r>
        <w:rPr>
          <w:rFonts w:hint="cs"/>
          <w:color w:val="auto"/>
          <w:vertAlign w:val="superscript"/>
          <w:rtl/>
        </w:rPr>
        <w:t xml:space="preserve"> </w:t>
      </w:r>
      <w:r w:rsidRPr="00AD6098">
        <w:rPr>
          <w:color w:val="auto"/>
          <w:vertAlign w:val="superscript"/>
          <w:rtl/>
        </w:rPr>
        <w:t>وبعد اندلاع</w:t>
      </w:r>
      <w:r w:rsidRPr="00AD6098">
        <w:rPr>
          <w:color w:val="auto"/>
          <w:vertAlign w:val="superscript"/>
        </w:rPr>
        <w:t> </w:t>
      </w:r>
      <w:hyperlink r:id="rId32" w:tooltip="الحرب الأهلية السورية" w:history="1">
        <w:r w:rsidRPr="00AD6098">
          <w:rPr>
            <w:rStyle w:val="Hyperlink"/>
            <w:color w:val="auto"/>
            <w:u w:val="none"/>
            <w:vertAlign w:val="superscript"/>
            <w:rtl/>
          </w:rPr>
          <w:t>الثورة السورية</w:t>
        </w:r>
      </w:hyperlink>
      <w:r w:rsidRPr="00AD6098">
        <w:rPr>
          <w:color w:val="auto"/>
          <w:vertAlign w:val="superscript"/>
        </w:rPr>
        <w:t> </w:t>
      </w:r>
      <w:r w:rsidRPr="00AD6098">
        <w:rPr>
          <w:color w:val="auto"/>
          <w:vertAlign w:val="superscript"/>
          <w:rtl/>
        </w:rPr>
        <w:t>ضد نظام</w:t>
      </w:r>
      <w:r w:rsidRPr="00AD6098">
        <w:rPr>
          <w:color w:val="auto"/>
          <w:vertAlign w:val="superscript"/>
        </w:rPr>
        <w:t> </w:t>
      </w:r>
      <w:hyperlink r:id="rId33" w:tooltip="بشار الأسد" w:history="1">
        <w:r w:rsidRPr="00AD6098">
          <w:rPr>
            <w:rStyle w:val="Hyperlink"/>
            <w:color w:val="auto"/>
            <w:u w:val="none"/>
            <w:vertAlign w:val="superscript"/>
            <w:rtl/>
          </w:rPr>
          <w:t>بشار الأسد</w:t>
        </w:r>
      </w:hyperlink>
      <w:r w:rsidRPr="00AD6098">
        <w:rPr>
          <w:color w:val="auto"/>
          <w:vertAlign w:val="superscript"/>
        </w:rPr>
        <w:t> </w:t>
      </w:r>
      <w:r w:rsidRPr="00AD6098">
        <w:rPr>
          <w:color w:val="auto"/>
          <w:vertAlign w:val="superscript"/>
          <w:rtl/>
        </w:rPr>
        <w:t>في آذار/مارس عام</w:t>
      </w:r>
      <w:r w:rsidRPr="00AD6098">
        <w:rPr>
          <w:color w:val="auto"/>
          <w:vertAlign w:val="superscript"/>
        </w:rPr>
        <w:t> </w:t>
      </w:r>
      <w:hyperlink r:id="rId34" w:tooltip="2011" w:history="1">
        <w:r w:rsidRPr="00AD6098">
          <w:rPr>
            <w:rStyle w:val="Hyperlink"/>
            <w:color w:val="auto"/>
            <w:u w:val="none"/>
            <w:vertAlign w:val="superscript"/>
          </w:rPr>
          <w:t>2011</w:t>
        </w:r>
      </w:hyperlink>
      <w:r w:rsidRPr="00AD6098">
        <w:rPr>
          <w:color w:val="auto"/>
          <w:vertAlign w:val="superscript"/>
        </w:rPr>
        <w:t> </w:t>
      </w:r>
      <w:r w:rsidRPr="00AD6098">
        <w:rPr>
          <w:color w:val="auto"/>
          <w:vertAlign w:val="superscript"/>
          <w:rtl/>
        </w:rPr>
        <w:t xml:space="preserve">م تم تنظيم أعداد كبيرة من </w:t>
      </w:r>
      <w:proofErr w:type="spellStart"/>
      <w:r w:rsidRPr="00AD6098">
        <w:rPr>
          <w:color w:val="auto"/>
          <w:vertAlign w:val="superscript"/>
          <w:rtl/>
        </w:rPr>
        <w:t>الشبيحة</w:t>
      </w:r>
      <w:proofErr w:type="spellEnd"/>
      <w:r w:rsidRPr="00AD6098">
        <w:rPr>
          <w:color w:val="auto"/>
          <w:vertAlign w:val="superscript"/>
          <w:rtl/>
        </w:rPr>
        <w:t xml:space="preserve"> للدفاع عن النظام السوري ومساندته, فاكتسب مصطلح "</w:t>
      </w:r>
      <w:proofErr w:type="spellStart"/>
      <w:r w:rsidRPr="00AD6098">
        <w:rPr>
          <w:color w:val="auto"/>
          <w:vertAlign w:val="superscript"/>
          <w:rtl/>
        </w:rPr>
        <w:t>الشبيحة</w:t>
      </w:r>
      <w:proofErr w:type="spellEnd"/>
      <w:r w:rsidRPr="00AD6098">
        <w:rPr>
          <w:color w:val="auto"/>
          <w:vertAlign w:val="superscript"/>
          <w:rtl/>
        </w:rPr>
        <w:t xml:space="preserve">" معنى أوسع وصار يطلق على مؤيدي النظام الذي دعموا النظام في قمع الثورة، بدءاً من "اللجان الشعبية" وصولاً إلى "جيش الدفاع الوطني"، فضلا عن مرتزقة "الدفاع الذاتي"، وآخرون </w:t>
      </w:r>
      <w:proofErr w:type="spellStart"/>
      <w:r w:rsidRPr="00AD6098">
        <w:rPr>
          <w:color w:val="auto"/>
          <w:vertAlign w:val="superscript"/>
          <w:rtl/>
        </w:rPr>
        <w:t>منضوون</w:t>
      </w:r>
      <w:proofErr w:type="spellEnd"/>
      <w:r w:rsidRPr="00AD6098">
        <w:rPr>
          <w:color w:val="auto"/>
          <w:vertAlign w:val="superscript"/>
          <w:rtl/>
        </w:rPr>
        <w:t xml:space="preserve"> ضمن تجمعات لا يستطيع حتى النظام أن يسيطر عليها، رغم أنه أول من شجعها وأغراها وسهل لها ارتكاب شتى أنواع الجرائم والانتهاكات</w:t>
      </w:r>
      <w:r w:rsidRPr="00AD6098">
        <w:rPr>
          <w:color w:val="auto"/>
          <w:vertAlign w:val="superscript"/>
        </w:rPr>
        <w:t>.</w:t>
      </w:r>
      <w:hyperlink r:id="rId35" w:anchor="cite_note-%D9%85%D9%88%D9%84%D8%AF_%D8%AA%D9%84%D9%82%D8%A7%D8%A6%D9%8A%D8%A71-7" w:history="1">
        <w:r w:rsidRPr="00AD6098">
          <w:rPr>
            <w:rStyle w:val="Hyperlink"/>
            <w:color w:val="auto"/>
            <w:u w:val="none"/>
            <w:vertAlign w:val="superscript"/>
          </w:rPr>
          <w:t>[7]</w:t>
        </w:r>
      </w:hyperlink>
      <w:r w:rsidRPr="00AD6098">
        <w:rPr>
          <w:color w:val="auto"/>
          <w:vertAlign w:val="superscript"/>
        </w:rPr>
        <w:t> </w:t>
      </w:r>
      <w:r w:rsidRPr="00AD6098">
        <w:rPr>
          <w:color w:val="auto"/>
          <w:vertAlign w:val="superscript"/>
          <w:rtl/>
        </w:rPr>
        <w:t>فأصبح هذا المصطلح في</w:t>
      </w:r>
      <w:r w:rsidRPr="00AD6098">
        <w:rPr>
          <w:color w:val="auto"/>
          <w:vertAlign w:val="superscript"/>
        </w:rPr>
        <w:t> </w:t>
      </w:r>
      <w:hyperlink r:id="rId36" w:tooltip="سوريا" w:history="1">
        <w:r w:rsidRPr="00AD6098">
          <w:rPr>
            <w:rStyle w:val="Hyperlink"/>
            <w:color w:val="auto"/>
            <w:u w:val="none"/>
            <w:vertAlign w:val="superscript"/>
            <w:rtl/>
          </w:rPr>
          <w:t>سوريا</w:t>
        </w:r>
      </w:hyperlink>
      <w:r w:rsidRPr="00AD6098">
        <w:rPr>
          <w:color w:val="auto"/>
          <w:vertAlign w:val="superscript"/>
        </w:rPr>
        <w:t> </w:t>
      </w:r>
      <w:r w:rsidRPr="00AD6098">
        <w:rPr>
          <w:color w:val="auto"/>
          <w:vertAlign w:val="superscript"/>
          <w:rtl/>
        </w:rPr>
        <w:t>يشابه إلى حدّ ما كلمة</w:t>
      </w:r>
      <w:r w:rsidRPr="00AD6098">
        <w:rPr>
          <w:color w:val="auto"/>
          <w:vertAlign w:val="superscript"/>
        </w:rPr>
        <w:t xml:space="preserve"> "</w:t>
      </w:r>
      <w:hyperlink r:id="rId37" w:tooltip="بلطجة" w:history="1">
        <w:r w:rsidRPr="00AD6098">
          <w:rPr>
            <w:rStyle w:val="Hyperlink"/>
            <w:color w:val="auto"/>
            <w:u w:val="none"/>
            <w:vertAlign w:val="superscript"/>
            <w:rtl/>
          </w:rPr>
          <w:t>بلطجية</w:t>
        </w:r>
      </w:hyperlink>
      <w:r w:rsidRPr="00AD6098">
        <w:rPr>
          <w:color w:val="auto"/>
          <w:vertAlign w:val="superscript"/>
        </w:rPr>
        <w:t xml:space="preserve">" </w:t>
      </w:r>
      <w:r w:rsidRPr="00AD6098">
        <w:rPr>
          <w:color w:val="auto"/>
          <w:vertAlign w:val="superscript"/>
          <w:rtl/>
        </w:rPr>
        <w:t>التي استخدمت لوصف جماعات موالية للنظام في</w:t>
      </w:r>
      <w:r w:rsidRPr="00AD6098">
        <w:rPr>
          <w:color w:val="auto"/>
          <w:vertAlign w:val="superscript"/>
        </w:rPr>
        <w:t> </w:t>
      </w:r>
      <w:hyperlink r:id="rId38" w:tooltip="مصر" w:history="1">
        <w:r w:rsidRPr="00AD6098">
          <w:rPr>
            <w:rStyle w:val="Hyperlink"/>
            <w:color w:val="auto"/>
            <w:u w:val="none"/>
            <w:vertAlign w:val="superscript"/>
            <w:rtl/>
          </w:rPr>
          <w:t>مصر</w:t>
        </w:r>
      </w:hyperlink>
      <w:r w:rsidRPr="00AD6098">
        <w:rPr>
          <w:color w:val="auto"/>
          <w:vertAlign w:val="superscript"/>
        </w:rPr>
        <w:t> </w:t>
      </w:r>
      <w:r w:rsidRPr="00AD6098">
        <w:rPr>
          <w:color w:val="auto"/>
          <w:vertAlign w:val="superscript"/>
          <w:rtl/>
        </w:rPr>
        <w:t>وكلمة</w:t>
      </w:r>
      <w:r w:rsidRPr="00AD6098">
        <w:rPr>
          <w:color w:val="auto"/>
          <w:vertAlign w:val="superscript"/>
        </w:rPr>
        <w:t xml:space="preserve"> "</w:t>
      </w:r>
      <w:hyperlink r:id="rId39" w:tooltip="بلطجة" w:history="1">
        <w:proofErr w:type="spellStart"/>
        <w:r w:rsidRPr="00AD6098">
          <w:rPr>
            <w:rStyle w:val="Hyperlink"/>
            <w:color w:val="auto"/>
            <w:u w:val="none"/>
            <w:vertAlign w:val="superscript"/>
            <w:rtl/>
          </w:rPr>
          <w:t>بلاطجة</w:t>
        </w:r>
        <w:proofErr w:type="spellEnd"/>
      </w:hyperlink>
      <w:r w:rsidRPr="00AD6098">
        <w:rPr>
          <w:color w:val="auto"/>
          <w:vertAlign w:val="superscript"/>
        </w:rPr>
        <w:t xml:space="preserve">" </w:t>
      </w:r>
      <w:r w:rsidRPr="00AD6098">
        <w:rPr>
          <w:color w:val="auto"/>
          <w:vertAlign w:val="superscript"/>
          <w:rtl/>
        </w:rPr>
        <w:t>في</w:t>
      </w:r>
      <w:r w:rsidRPr="00AD6098">
        <w:rPr>
          <w:color w:val="auto"/>
          <w:vertAlign w:val="superscript"/>
        </w:rPr>
        <w:t> </w:t>
      </w:r>
      <w:hyperlink r:id="rId40" w:tooltip="اليمن" w:history="1">
        <w:r w:rsidRPr="00AD6098">
          <w:rPr>
            <w:rStyle w:val="Hyperlink"/>
            <w:color w:val="auto"/>
            <w:u w:val="none"/>
            <w:vertAlign w:val="superscript"/>
            <w:rtl/>
          </w:rPr>
          <w:t>اليمن</w:t>
        </w:r>
      </w:hyperlink>
      <w:r w:rsidRPr="00AD6098">
        <w:rPr>
          <w:color w:val="auto"/>
          <w:vertAlign w:val="superscript"/>
        </w:rPr>
        <w:t> </w:t>
      </w:r>
      <w:r w:rsidRPr="00AD6098">
        <w:rPr>
          <w:color w:val="auto"/>
          <w:vertAlign w:val="superscript"/>
          <w:rtl/>
        </w:rPr>
        <w:t>وكذلك كلمة</w:t>
      </w:r>
      <w:r w:rsidRPr="00AD6098">
        <w:rPr>
          <w:color w:val="auto"/>
          <w:vertAlign w:val="superscript"/>
        </w:rPr>
        <w:t xml:space="preserve"> "</w:t>
      </w:r>
      <w:hyperlink r:id="rId41" w:tooltip="بلطجة" w:history="1">
        <w:r w:rsidRPr="00AD6098">
          <w:rPr>
            <w:rStyle w:val="Hyperlink"/>
            <w:color w:val="auto"/>
            <w:u w:val="none"/>
            <w:vertAlign w:val="superscript"/>
            <w:rtl/>
          </w:rPr>
          <w:t>زعران</w:t>
        </w:r>
      </w:hyperlink>
      <w:r w:rsidRPr="00AD6098">
        <w:rPr>
          <w:color w:val="auto"/>
          <w:vertAlign w:val="superscript"/>
        </w:rPr>
        <w:t xml:space="preserve">" </w:t>
      </w:r>
      <w:r w:rsidRPr="00AD6098">
        <w:rPr>
          <w:color w:val="auto"/>
          <w:vertAlign w:val="superscript"/>
          <w:rtl/>
        </w:rPr>
        <w:t>التي استخدمت في</w:t>
      </w:r>
      <w:r w:rsidRPr="00AD6098">
        <w:rPr>
          <w:color w:val="auto"/>
          <w:vertAlign w:val="superscript"/>
        </w:rPr>
        <w:t> </w:t>
      </w:r>
      <w:hyperlink r:id="rId42" w:tooltip="الأردن" w:history="1">
        <w:r w:rsidRPr="00AD6098">
          <w:rPr>
            <w:rStyle w:val="Hyperlink"/>
            <w:color w:val="auto"/>
            <w:u w:val="none"/>
            <w:vertAlign w:val="superscript"/>
            <w:rtl/>
          </w:rPr>
          <w:t>الأردن</w:t>
        </w:r>
      </w:hyperlink>
      <w:r w:rsidRPr="00AD6098">
        <w:rPr>
          <w:color w:val="auto"/>
          <w:vertAlign w:val="superscript"/>
        </w:rPr>
        <w:t>.</w:t>
      </w:r>
      <w:hyperlink r:id="rId43" w:anchor="cite_note-8" w:history="1">
        <w:r w:rsidRPr="00AD6098">
          <w:rPr>
            <w:rStyle w:val="Hyperlink"/>
            <w:color w:val="auto"/>
            <w:u w:val="none"/>
            <w:vertAlign w:val="superscript"/>
          </w:rPr>
          <w:t>[8]</w:t>
        </w:r>
      </w:hyperlink>
      <w:r w:rsidRPr="00AD6098">
        <w:rPr>
          <w:color w:val="auto"/>
          <w:vertAlign w:val="superscript"/>
        </w:rPr>
        <w:t> </w:t>
      </w:r>
      <w:r w:rsidRPr="00AD6098">
        <w:rPr>
          <w:color w:val="auto"/>
          <w:vertAlign w:val="superscript"/>
          <w:rtl/>
        </w:rPr>
        <w:t xml:space="preserve">لكن الطبيعة التنظيميّة والتعبويّة والعملياتيّة </w:t>
      </w:r>
      <w:proofErr w:type="spellStart"/>
      <w:r w:rsidRPr="00AD6098">
        <w:rPr>
          <w:color w:val="auto"/>
          <w:vertAlign w:val="superscript"/>
          <w:rtl/>
        </w:rPr>
        <w:t>للشبّيحة</w:t>
      </w:r>
      <w:proofErr w:type="spellEnd"/>
      <w:r w:rsidRPr="00AD6098">
        <w:rPr>
          <w:color w:val="auto"/>
          <w:vertAlign w:val="superscript"/>
          <w:rtl/>
        </w:rPr>
        <w:t xml:space="preserve"> وما نفّذوه من أعمال دمويّة ضدّ المتظاهرين والمعارضين في</w:t>
      </w:r>
      <w:r w:rsidRPr="00AD6098">
        <w:rPr>
          <w:color w:val="auto"/>
          <w:vertAlign w:val="superscript"/>
        </w:rPr>
        <w:t> </w:t>
      </w:r>
      <w:hyperlink r:id="rId44" w:tooltip="سوريا" w:history="1">
        <w:r w:rsidRPr="00AD6098">
          <w:rPr>
            <w:rStyle w:val="Hyperlink"/>
            <w:color w:val="auto"/>
            <w:u w:val="none"/>
            <w:vertAlign w:val="superscript"/>
            <w:rtl/>
          </w:rPr>
          <w:t>سوريا</w:t>
        </w:r>
      </w:hyperlink>
      <w:r w:rsidRPr="00AD6098">
        <w:rPr>
          <w:color w:val="auto"/>
          <w:vertAlign w:val="superscript"/>
        </w:rPr>
        <w:t> </w:t>
      </w:r>
      <w:r w:rsidRPr="00AD6098">
        <w:rPr>
          <w:color w:val="auto"/>
          <w:vertAlign w:val="superscript"/>
          <w:rtl/>
        </w:rPr>
        <w:t>تجعل البعض يُطلقون عليهم اسم</w:t>
      </w:r>
      <w:r w:rsidRPr="00AD6098">
        <w:rPr>
          <w:color w:val="auto"/>
          <w:vertAlign w:val="superscript"/>
        </w:rPr>
        <w:t xml:space="preserve"> "</w:t>
      </w:r>
      <w:hyperlink r:id="rId45" w:tooltip="فرق الموت" w:history="1">
        <w:r w:rsidRPr="00AD6098">
          <w:rPr>
            <w:rStyle w:val="Hyperlink"/>
            <w:color w:val="auto"/>
            <w:u w:val="none"/>
            <w:vertAlign w:val="superscript"/>
            <w:rtl/>
          </w:rPr>
          <w:t>فِرَق المَوت</w:t>
        </w:r>
      </w:hyperlink>
      <w:r w:rsidRPr="00AD6098">
        <w:rPr>
          <w:color w:val="auto"/>
          <w:vertAlign w:val="superscript"/>
        </w:rPr>
        <w:t>".</w:t>
      </w:r>
    </w:p>
    <w:p w14:paraId="15D4938B" w14:textId="77777777" w:rsidR="00AD73F5" w:rsidRPr="00C553CE" w:rsidRDefault="00AD73F5" w:rsidP="000B5B1F">
      <w:pPr>
        <w:pStyle w:val="2"/>
        <w:rPr>
          <w:vertAlign w:val="superscript"/>
          <w:rtl/>
        </w:rPr>
      </w:pPr>
      <w:r w:rsidRPr="00AD6098">
        <w:rPr>
          <w:rFonts w:hint="cs"/>
          <w:color w:val="auto"/>
          <w:vertAlign w:val="superscript"/>
          <w:rtl/>
        </w:rPr>
        <w:t xml:space="preserve"> .</w:t>
      </w:r>
    </w:p>
  </w:footnote>
  <w:footnote w:id="11">
    <w:p w14:paraId="172D0A19" w14:textId="77777777" w:rsidR="00AD73F5" w:rsidRPr="0045635C" w:rsidRDefault="00AD73F5" w:rsidP="00466221">
      <w:pPr>
        <w:pStyle w:val="a5"/>
        <w:rPr>
          <w:b/>
          <w:bCs/>
          <w:sz w:val="24"/>
          <w:szCs w:val="24"/>
          <w:vertAlign w:val="super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Pr>
          <w:rFonts w:hint="cs"/>
          <w:b/>
          <w:bCs/>
          <w:sz w:val="24"/>
          <w:szCs w:val="24"/>
          <w:vertAlign w:val="superscript"/>
          <w:rtl/>
        </w:rPr>
        <w:t xml:space="preserve">   </w:t>
      </w:r>
      <w:r w:rsidRPr="000B5B1F">
        <w:rPr>
          <w:rFonts w:hint="cs"/>
          <w:b/>
          <w:bCs/>
          <w:sz w:val="24"/>
          <w:szCs w:val="24"/>
          <w:vertAlign w:val="superscript"/>
          <w:rtl/>
        </w:rPr>
        <w:t>ف</w:t>
      </w:r>
      <w:r w:rsidRPr="000B5B1F">
        <w:rPr>
          <w:b/>
          <w:bCs/>
          <w:sz w:val="24"/>
          <w:szCs w:val="24"/>
          <w:vertAlign w:val="superscript"/>
          <w:rtl/>
        </w:rPr>
        <w:t>ي حديثه مع مراسل</w:t>
      </w:r>
      <w:r w:rsidRPr="000B5B1F">
        <w:rPr>
          <w:b/>
          <w:bCs/>
          <w:sz w:val="24"/>
          <w:szCs w:val="24"/>
          <w:vertAlign w:val="superscript"/>
        </w:rPr>
        <w:t> </w:t>
      </w:r>
      <w:hyperlink r:id="rId46" w:tooltip="الجزيرة (قناة)" w:history="1">
        <w:r w:rsidRPr="000B5B1F">
          <w:rPr>
            <w:rStyle w:val="Hyperlink"/>
            <w:b/>
            <w:bCs/>
            <w:color w:val="auto"/>
            <w:sz w:val="24"/>
            <w:szCs w:val="24"/>
            <w:u w:val="none"/>
            <w:vertAlign w:val="superscript"/>
            <w:rtl/>
          </w:rPr>
          <w:t>قناة الجزيرة الفضائية</w:t>
        </w:r>
      </w:hyperlink>
      <w:r w:rsidRPr="000B5B1F">
        <w:rPr>
          <w:b/>
          <w:bCs/>
          <w:sz w:val="24"/>
          <w:szCs w:val="24"/>
          <w:vertAlign w:val="superscript"/>
          <w:rtl/>
        </w:rPr>
        <w:t>،</w:t>
      </w:r>
      <w:r w:rsidRPr="000B5B1F">
        <w:rPr>
          <w:b/>
          <w:bCs/>
          <w:sz w:val="24"/>
          <w:szCs w:val="24"/>
          <w:vertAlign w:val="superscript"/>
        </w:rPr>
        <w:t> </w:t>
      </w:r>
      <w:hyperlink r:id="rId47" w:tooltip="تيسير علوني" w:history="1">
        <w:r w:rsidRPr="000B5B1F">
          <w:rPr>
            <w:rStyle w:val="Hyperlink"/>
            <w:b/>
            <w:bCs/>
            <w:color w:val="auto"/>
            <w:sz w:val="24"/>
            <w:szCs w:val="24"/>
            <w:u w:val="none"/>
            <w:vertAlign w:val="superscript"/>
            <w:rtl/>
          </w:rPr>
          <w:t>تيسير علوني</w:t>
        </w:r>
      </w:hyperlink>
      <w:r w:rsidRPr="000B5B1F">
        <w:rPr>
          <w:b/>
          <w:bCs/>
          <w:sz w:val="24"/>
          <w:szCs w:val="24"/>
          <w:vertAlign w:val="superscript"/>
        </w:rPr>
        <w:t> </w:t>
      </w:r>
      <w:r w:rsidRPr="000B5B1F">
        <w:rPr>
          <w:b/>
          <w:bCs/>
          <w:sz w:val="24"/>
          <w:szCs w:val="24"/>
          <w:vertAlign w:val="superscript"/>
          <w:rtl/>
        </w:rPr>
        <w:t>يقول مؤسّسُ حركة أحرار الشام الإسلامية،</w:t>
      </w:r>
      <w:r w:rsidRPr="000B5B1F">
        <w:rPr>
          <w:b/>
          <w:bCs/>
          <w:sz w:val="24"/>
          <w:szCs w:val="24"/>
          <w:vertAlign w:val="superscript"/>
        </w:rPr>
        <w:t> </w:t>
      </w:r>
      <w:hyperlink r:id="rId48" w:tooltip="حسان عبود" w:history="1">
        <w:r w:rsidRPr="000B5B1F">
          <w:rPr>
            <w:rStyle w:val="Hyperlink"/>
            <w:b/>
            <w:bCs/>
            <w:color w:val="auto"/>
            <w:sz w:val="24"/>
            <w:szCs w:val="24"/>
            <w:u w:val="none"/>
            <w:vertAlign w:val="superscript"/>
            <w:rtl/>
          </w:rPr>
          <w:t>حسان عبود</w:t>
        </w:r>
      </w:hyperlink>
      <w:r w:rsidRPr="000B5B1F">
        <w:rPr>
          <w:b/>
          <w:bCs/>
          <w:sz w:val="24"/>
          <w:szCs w:val="24"/>
          <w:vertAlign w:val="superscript"/>
          <w:rtl/>
        </w:rPr>
        <w:t>، الملقب بأبي عبد الله الحموي إن "كتائبَ أحرار الشام"، وهو الاسم الذي اتخذته الحركة عند انطلاقتها، سبقت في نشأتها الجيش الحر، حيث تمَّ تشكيلها في شهر أيار عام 2011، ولكنها استمرّت بإعداد خلاياها سراً حتى لحظة الإعلان عن تشكيل الكتائب في نهاية عام 2011</w:t>
      </w:r>
      <w:r w:rsidRPr="000B5B1F">
        <w:rPr>
          <w:b/>
          <w:bCs/>
          <w:sz w:val="24"/>
          <w:szCs w:val="24"/>
          <w:vertAlign w:val="superscript"/>
        </w:rPr>
        <w:t>.</w:t>
      </w:r>
      <w:r>
        <w:rPr>
          <w:rFonts w:hint="cs"/>
          <w:b/>
          <w:bCs/>
          <w:sz w:val="24"/>
          <w:szCs w:val="24"/>
          <w:vertAlign w:val="superscript"/>
          <w:rtl/>
        </w:rPr>
        <w:t xml:space="preserve"> </w:t>
      </w:r>
      <w:hyperlink r:id="rId49" w:history="1">
        <w:r w:rsidRPr="000B5B1F">
          <w:rPr>
            <w:rStyle w:val="Hyperlink"/>
            <w:b/>
            <w:bCs/>
            <w:color w:val="auto"/>
            <w:sz w:val="24"/>
            <w:szCs w:val="24"/>
            <w:u w:val="none"/>
            <w:vertAlign w:val="superscript"/>
            <w:rtl/>
          </w:rPr>
          <w:t xml:space="preserve">لقاء اليوم- حسان </w:t>
        </w:r>
        <w:proofErr w:type="spellStart"/>
        <w:r w:rsidRPr="000B5B1F">
          <w:rPr>
            <w:rStyle w:val="Hyperlink"/>
            <w:b/>
            <w:bCs/>
            <w:color w:val="auto"/>
            <w:sz w:val="24"/>
            <w:szCs w:val="24"/>
            <w:u w:val="none"/>
            <w:vertAlign w:val="superscript"/>
            <w:rtl/>
          </w:rPr>
          <w:t>عبود..حركة</w:t>
        </w:r>
        <w:proofErr w:type="spellEnd"/>
        <w:r w:rsidRPr="000B5B1F">
          <w:rPr>
            <w:rStyle w:val="Hyperlink"/>
            <w:b/>
            <w:bCs/>
            <w:color w:val="auto"/>
            <w:sz w:val="24"/>
            <w:szCs w:val="24"/>
            <w:u w:val="none"/>
            <w:vertAlign w:val="superscript"/>
            <w:rtl/>
          </w:rPr>
          <w:t xml:space="preserve"> الشام الإسلامية</w:t>
        </w:r>
        <w:r w:rsidRPr="000B5B1F">
          <w:rPr>
            <w:rStyle w:val="Hyperlink"/>
            <w:b/>
            <w:bCs/>
            <w:color w:val="auto"/>
            <w:sz w:val="24"/>
            <w:szCs w:val="24"/>
            <w:u w:val="none"/>
            <w:vertAlign w:val="superscript"/>
          </w:rPr>
          <w:t xml:space="preserve"> - YouTube</w:t>
        </w:r>
      </w:hyperlink>
      <w:r w:rsidRPr="000B5B1F">
        <w:rPr>
          <w:b/>
          <w:bCs/>
          <w:sz w:val="24"/>
          <w:szCs w:val="24"/>
          <w:vertAlign w:val="superscript"/>
        </w:rPr>
        <w:t> </w:t>
      </w:r>
      <w:hyperlink r:id="rId50" w:history="1">
        <w:r w:rsidRPr="000B5B1F">
          <w:rPr>
            <w:rStyle w:val="Hyperlink"/>
            <w:b/>
            <w:bCs/>
            <w:color w:val="auto"/>
            <w:sz w:val="24"/>
            <w:szCs w:val="24"/>
            <w:u w:val="none"/>
            <w:vertAlign w:val="superscript"/>
            <w:rtl/>
          </w:rPr>
          <w:t>نسخة محفوظة</w:t>
        </w:r>
      </w:hyperlink>
      <w:r w:rsidRPr="000B5B1F">
        <w:rPr>
          <w:b/>
          <w:bCs/>
          <w:sz w:val="24"/>
          <w:szCs w:val="24"/>
          <w:vertAlign w:val="superscript"/>
        </w:rPr>
        <w:t xml:space="preserve"> 01 </w:t>
      </w:r>
      <w:r>
        <w:rPr>
          <w:b/>
          <w:bCs/>
          <w:sz w:val="24"/>
          <w:szCs w:val="24"/>
          <w:vertAlign w:val="superscript"/>
          <w:rtl/>
        </w:rPr>
        <w:t>يناير 2017</w:t>
      </w:r>
      <w:r w:rsidRPr="000B5B1F">
        <w:rPr>
          <w:b/>
          <w:bCs/>
          <w:sz w:val="24"/>
          <w:szCs w:val="24"/>
          <w:vertAlign w:val="superscript"/>
        </w:rPr>
        <w:t>.</w:t>
      </w:r>
      <w:r>
        <w:rPr>
          <w:rFonts w:hint="cs"/>
          <w:b/>
          <w:bCs/>
          <w:sz w:val="24"/>
          <w:szCs w:val="24"/>
          <w:vertAlign w:val="superscript"/>
          <w:rtl/>
        </w:rPr>
        <w:t xml:space="preserve"> </w:t>
      </w:r>
    </w:p>
  </w:footnote>
  <w:footnote w:id="12">
    <w:p w14:paraId="35E92950" w14:textId="77777777" w:rsidR="00AD73F5" w:rsidRPr="0045635C" w:rsidRDefault="00AD73F5" w:rsidP="002A12A0">
      <w:pPr>
        <w:pStyle w:val="a5"/>
        <w:rPr>
          <w:b/>
          <w:bCs/>
          <w:sz w:val="24"/>
          <w:szCs w:val="24"/>
          <w:vertAlign w:val="super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Pr>
          <w:rFonts w:hint="cs"/>
          <w:b/>
          <w:bCs/>
          <w:sz w:val="24"/>
          <w:szCs w:val="24"/>
          <w:vertAlign w:val="superscript"/>
          <w:rtl/>
        </w:rPr>
        <w:t xml:space="preserve">  </w:t>
      </w:r>
      <w:r w:rsidRPr="0045635C">
        <w:rPr>
          <w:rFonts w:hint="cs"/>
          <w:b/>
          <w:bCs/>
          <w:sz w:val="24"/>
          <w:szCs w:val="24"/>
          <w:vertAlign w:val="superscript"/>
          <w:rtl/>
        </w:rPr>
        <w:t xml:space="preserve"> </w:t>
      </w:r>
      <w:r w:rsidRPr="006D35AB">
        <w:rPr>
          <w:b/>
          <w:bCs/>
          <w:sz w:val="24"/>
          <w:szCs w:val="24"/>
          <w:vertAlign w:val="superscript"/>
          <w:rtl/>
        </w:rPr>
        <w:t>جبهة النصرة أو جبهة فت</w:t>
      </w:r>
      <w:r>
        <w:rPr>
          <w:b/>
          <w:bCs/>
          <w:sz w:val="24"/>
          <w:szCs w:val="24"/>
          <w:vertAlign w:val="superscript"/>
          <w:rtl/>
        </w:rPr>
        <w:t>ح الشام والتي أصبحت فيما بعد هي</w:t>
      </w:r>
      <w:r>
        <w:rPr>
          <w:rFonts w:hint="cs"/>
          <w:b/>
          <w:bCs/>
          <w:sz w:val="24"/>
          <w:szCs w:val="24"/>
          <w:vertAlign w:val="superscript"/>
          <w:rtl/>
        </w:rPr>
        <w:t>ئ</w:t>
      </w:r>
      <w:r w:rsidRPr="006D35AB">
        <w:rPr>
          <w:b/>
          <w:bCs/>
          <w:sz w:val="24"/>
          <w:szCs w:val="24"/>
          <w:vertAlign w:val="superscript"/>
          <w:rtl/>
        </w:rPr>
        <w:t xml:space="preserve">ة تحرير الشام، كانت منظمة تنتمي للفكر الجهادي تصنف من قبل الولايات المتحدة </w:t>
      </w:r>
      <w:proofErr w:type="spellStart"/>
      <w:r w:rsidRPr="006D35AB">
        <w:rPr>
          <w:b/>
          <w:bCs/>
          <w:sz w:val="24"/>
          <w:szCs w:val="24"/>
          <w:vertAlign w:val="superscript"/>
          <w:rtl/>
        </w:rPr>
        <w:t>کمنظمة</w:t>
      </w:r>
      <w:proofErr w:type="spellEnd"/>
      <w:r w:rsidRPr="006D35AB">
        <w:rPr>
          <w:b/>
          <w:bCs/>
          <w:sz w:val="24"/>
          <w:szCs w:val="24"/>
          <w:vertAlign w:val="superscript"/>
          <w:rtl/>
        </w:rPr>
        <w:t xml:space="preserve"> إرهابية، وتم تشكيلها أواخر سنة 2011 خلال ا</w:t>
      </w:r>
      <w:r>
        <w:rPr>
          <w:b/>
          <w:bCs/>
          <w:sz w:val="24"/>
          <w:szCs w:val="24"/>
          <w:vertAlign w:val="superscript"/>
          <w:rtl/>
        </w:rPr>
        <w:t>لحرب ال</w:t>
      </w:r>
      <w:r>
        <w:rPr>
          <w:rFonts w:hint="cs"/>
          <w:b/>
          <w:bCs/>
          <w:sz w:val="24"/>
          <w:szCs w:val="24"/>
          <w:vertAlign w:val="superscript"/>
          <w:rtl/>
        </w:rPr>
        <w:t>ثورة</w:t>
      </w:r>
      <w:r w:rsidRPr="006D35AB">
        <w:rPr>
          <w:b/>
          <w:bCs/>
          <w:sz w:val="24"/>
          <w:szCs w:val="24"/>
          <w:vertAlign w:val="superscript"/>
          <w:rtl/>
        </w:rPr>
        <w:t xml:space="preserve"> السورية وسرعان ما نمت قدراتها لتصبح في غضون أشهر من </w:t>
      </w:r>
      <w:r>
        <w:rPr>
          <w:b/>
          <w:bCs/>
          <w:sz w:val="24"/>
          <w:szCs w:val="24"/>
          <w:vertAlign w:val="superscript"/>
          <w:rtl/>
        </w:rPr>
        <w:t>أبرز قوى المعارضة المسلحة لل</w:t>
      </w:r>
      <w:r>
        <w:rPr>
          <w:rFonts w:hint="cs"/>
          <w:b/>
          <w:bCs/>
          <w:sz w:val="24"/>
          <w:szCs w:val="24"/>
          <w:vertAlign w:val="superscript"/>
          <w:rtl/>
        </w:rPr>
        <w:t>نظام</w:t>
      </w:r>
      <w:r>
        <w:rPr>
          <w:b/>
          <w:bCs/>
          <w:sz w:val="24"/>
          <w:szCs w:val="24"/>
          <w:vertAlign w:val="superscript"/>
          <w:rtl/>
        </w:rPr>
        <w:t xml:space="preserve"> السوري</w:t>
      </w:r>
      <w:r w:rsidRPr="006D35AB">
        <w:rPr>
          <w:b/>
          <w:bCs/>
          <w:sz w:val="24"/>
          <w:szCs w:val="24"/>
          <w:vertAlign w:val="superscript"/>
          <w:rtl/>
        </w:rPr>
        <w:t xml:space="preserve"> لخبرة رجالها وتمرسهم على القتال</w:t>
      </w:r>
      <w:r>
        <w:rPr>
          <w:b/>
          <w:bCs/>
          <w:sz w:val="24"/>
          <w:szCs w:val="24"/>
          <w:vertAlign w:val="superscript"/>
        </w:rPr>
        <w:t xml:space="preserve"> .</w:t>
      </w:r>
      <w:r w:rsidRPr="006D35AB">
        <w:rPr>
          <w:b/>
          <w:bCs/>
          <w:sz w:val="24"/>
          <w:szCs w:val="24"/>
          <w:vertAlign w:val="superscript"/>
        </w:rPr>
        <w:t xml:space="preserve"> </w:t>
      </w:r>
      <w:r>
        <w:rPr>
          <w:b/>
          <w:bCs/>
          <w:sz w:val="24"/>
          <w:szCs w:val="24"/>
          <w:vertAlign w:val="superscript"/>
        </w:rPr>
        <w:t xml:space="preserve"> </w:t>
      </w:r>
      <w:hyperlink r:id="rId51" w:history="1">
        <w:r w:rsidRPr="006D35AB">
          <w:rPr>
            <w:rStyle w:val="Hyperlink"/>
            <w:b/>
            <w:bCs/>
            <w:color w:val="auto"/>
            <w:sz w:val="24"/>
            <w:szCs w:val="24"/>
            <w:u w:val="none"/>
            <w:vertAlign w:val="superscript"/>
            <w:rtl/>
          </w:rPr>
          <w:t>المؤسِّس</w:t>
        </w:r>
      </w:hyperlink>
      <w:r w:rsidRPr="006D35AB">
        <w:rPr>
          <w:b/>
          <w:bCs/>
          <w:sz w:val="24"/>
          <w:szCs w:val="24"/>
          <w:vertAlign w:val="superscript"/>
        </w:rPr>
        <w:t>: </w:t>
      </w:r>
      <w:hyperlink r:id="rId52" w:history="1">
        <w:r w:rsidRPr="006D35AB">
          <w:rPr>
            <w:rStyle w:val="Hyperlink"/>
            <w:b/>
            <w:bCs/>
            <w:color w:val="auto"/>
            <w:sz w:val="24"/>
            <w:szCs w:val="24"/>
            <w:u w:val="none"/>
            <w:vertAlign w:val="superscript"/>
            <w:rtl/>
          </w:rPr>
          <w:t xml:space="preserve">أبو محمد </w:t>
        </w:r>
        <w:proofErr w:type="spellStart"/>
        <w:r w:rsidRPr="006D35AB">
          <w:rPr>
            <w:rStyle w:val="Hyperlink"/>
            <w:b/>
            <w:bCs/>
            <w:color w:val="auto"/>
            <w:sz w:val="24"/>
            <w:szCs w:val="24"/>
            <w:u w:val="none"/>
            <w:vertAlign w:val="superscript"/>
            <w:rtl/>
          </w:rPr>
          <w:t>الجولاني</w:t>
        </w:r>
        <w:proofErr w:type="spellEnd"/>
      </w:hyperlink>
      <w:r>
        <w:rPr>
          <w:b/>
          <w:bCs/>
          <w:sz w:val="24"/>
          <w:szCs w:val="24"/>
          <w:vertAlign w:val="superscript"/>
        </w:rPr>
        <w:t xml:space="preserve">    .</w:t>
      </w:r>
      <w:hyperlink r:id="rId53" w:history="1">
        <w:r w:rsidRPr="006D35AB">
          <w:rPr>
            <w:rStyle w:val="Hyperlink"/>
            <w:b/>
            <w:bCs/>
            <w:color w:val="auto"/>
            <w:sz w:val="24"/>
            <w:szCs w:val="24"/>
            <w:u w:val="none"/>
            <w:vertAlign w:val="superscript"/>
            <w:rtl/>
          </w:rPr>
          <w:t>التأسيس</w:t>
        </w:r>
      </w:hyperlink>
      <w:r w:rsidRPr="006D35AB">
        <w:rPr>
          <w:b/>
          <w:bCs/>
          <w:sz w:val="24"/>
          <w:szCs w:val="24"/>
          <w:vertAlign w:val="superscript"/>
        </w:rPr>
        <w:t xml:space="preserve">: 23 </w:t>
      </w:r>
      <w:r w:rsidRPr="006D35AB">
        <w:rPr>
          <w:b/>
          <w:bCs/>
          <w:sz w:val="24"/>
          <w:szCs w:val="24"/>
          <w:vertAlign w:val="superscript"/>
          <w:rtl/>
        </w:rPr>
        <w:t>يناير 2012،</w:t>
      </w:r>
      <w:r w:rsidRPr="006D35AB">
        <w:rPr>
          <w:b/>
          <w:bCs/>
          <w:sz w:val="24"/>
          <w:szCs w:val="24"/>
          <w:vertAlign w:val="superscript"/>
        </w:rPr>
        <w:t> </w:t>
      </w:r>
      <w:hyperlink r:id="rId54" w:history="1">
        <w:r w:rsidRPr="006D35AB">
          <w:rPr>
            <w:rStyle w:val="Hyperlink"/>
            <w:b/>
            <w:bCs/>
            <w:color w:val="auto"/>
            <w:sz w:val="24"/>
            <w:szCs w:val="24"/>
            <w:u w:val="none"/>
            <w:vertAlign w:val="superscript"/>
            <w:rtl/>
          </w:rPr>
          <w:t>سوريا</w:t>
        </w:r>
      </w:hyperlink>
      <w:r>
        <w:rPr>
          <w:rFonts w:hint="cs"/>
          <w:b/>
          <w:bCs/>
          <w:sz w:val="24"/>
          <w:szCs w:val="24"/>
          <w:vertAlign w:val="superscript"/>
          <w:rtl/>
        </w:rPr>
        <w:t xml:space="preserve"> . ويكيبيديا .</w:t>
      </w:r>
    </w:p>
  </w:footnote>
  <w:footnote w:id="13">
    <w:p w14:paraId="4CE2BFCC" w14:textId="77777777" w:rsidR="00AD73F5" w:rsidRPr="005D75B3" w:rsidRDefault="00AD73F5" w:rsidP="005D75B3">
      <w:pPr>
        <w:pStyle w:val="a5"/>
        <w:rPr>
          <w:b/>
          <w:bCs/>
          <w:sz w:val="24"/>
          <w:szCs w:val="24"/>
          <w:vertAlign w:val="sub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Pr>
          <w:rFonts w:hint="cs"/>
          <w:b/>
          <w:bCs/>
          <w:sz w:val="24"/>
          <w:szCs w:val="24"/>
          <w:vertAlign w:val="superscript"/>
          <w:rtl/>
        </w:rPr>
        <w:t xml:space="preserve">  </w:t>
      </w:r>
      <w:r w:rsidRPr="005D75B3">
        <w:rPr>
          <w:rFonts w:hint="cs"/>
          <w:b/>
          <w:bCs/>
          <w:sz w:val="24"/>
          <w:szCs w:val="24"/>
          <w:vertAlign w:val="subscript"/>
          <w:rtl/>
        </w:rPr>
        <w:t xml:space="preserve">انظر : </w:t>
      </w:r>
      <w:r w:rsidRPr="005D75B3">
        <w:rPr>
          <w:b/>
          <w:bCs/>
          <w:sz w:val="24"/>
          <w:szCs w:val="24"/>
          <w:vertAlign w:val="subscript"/>
        </w:rPr>
        <w:t xml:space="preserve">  .</w:t>
      </w:r>
      <w:r w:rsidRPr="005D75B3">
        <w:rPr>
          <w:rFonts w:hint="cs"/>
          <w:b/>
          <w:bCs/>
          <w:sz w:val="24"/>
          <w:szCs w:val="24"/>
          <w:vertAlign w:val="subscript"/>
          <w:rtl/>
        </w:rPr>
        <w:t xml:space="preserve"> </w:t>
      </w:r>
      <w:r w:rsidRPr="005D75B3">
        <w:rPr>
          <w:b/>
          <w:bCs/>
          <w:sz w:val="24"/>
          <w:szCs w:val="24"/>
          <w:vertAlign w:val="subscript"/>
          <w:rtl/>
        </w:rPr>
        <w:t>بدأ فصل جديد من القصة بظهور قائد دولة العراق الإسلامية (القاعدة في العراق</w:t>
      </w:r>
      <w:r w:rsidRPr="005D75B3">
        <w:rPr>
          <w:b/>
          <w:bCs/>
          <w:sz w:val="24"/>
          <w:szCs w:val="24"/>
          <w:vertAlign w:val="subscript"/>
        </w:rPr>
        <w:t xml:space="preserve"> ( </w:t>
      </w:r>
      <w:hyperlink r:id="rId55" w:history="1">
        <w:r w:rsidRPr="005D75B3">
          <w:rPr>
            <w:b/>
            <w:bCs/>
            <w:sz w:val="24"/>
            <w:szCs w:val="24"/>
            <w:vertAlign w:val="subscript"/>
            <w:rtl/>
          </w:rPr>
          <w:t>أبي بكر البغدادي في مقطع صوتي</w:t>
        </w:r>
      </w:hyperlink>
      <w:r w:rsidRPr="005D75B3">
        <w:rPr>
          <w:b/>
          <w:bCs/>
          <w:sz w:val="24"/>
          <w:szCs w:val="24"/>
          <w:vertAlign w:val="subscript"/>
          <w:rtl/>
        </w:rPr>
        <w:t>،</w:t>
      </w:r>
      <w:r w:rsidRPr="005D75B3">
        <w:rPr>
          <w:b/>
          <w:bCs/>
          <w:sz w:val="24"/>
          <w:szCs w:val="24"/>
          <w:vertAlign w:val="subscript"/>
        </w:rPr>
        <w:t xml:space="preserve"> 9 </w:t>
      </w:r>
      <w:r w:rsidRPr="005D75B3">
        <w:rPr>
          <w:b/>
          <w:bCs/>
          <w:sz w:val="24"/>
          <w:szCs w:val="24"/>
          <w:vertAlign w:val="subscript"/>
          <w:rtl/>
        </w:rPr>
        <w:t xml:space="preserve">نيسان 2013، يعلن فيه اتحاد ’دولة العراق الإسلامية‘ </w:t>
      </w:r>
      <w:proofErr w:type="spellStart"/>
      <w:r w:rsidRPr="005D75B3">
        <w:rPr>
          <w:b/>
          <w:bCs/>
          <w:sz w:val="24"/>
          <w:szCs w:val="24"/>
          <w:vertAlign w:val="subscript"/>
          <w:rtl/>
        </w:rPr>
        <w:t>و’جبهة</w:t>
      </w:r>
      <w:proofErr w:type="spellEnd"/>
      <w:r w:rsidRPr="005D75B3">
        <w:rPr>
          <w:b/>
          <w:bCs/>
          <w:sz w:val="24"/>
          <w:szCs w:val="24"/>
          <w:vertAlign w:val="subscript"/>
          <w:rtl/>
        </w:rPr>
        <w:t xml:space="preserve"> النصرة لأهل الشام‘ تحت مسمى ’دولة العراق والشام الإسلامية‘، وفي صبيحة يوم الأربعاء 10 نيسان 2013</w:t>
      </w:r>
      <w:r w:rsidRPr="005D75B3">
        <w:rPr>
          <w:b/>
          <w:bCs/>
          <w:sz w:val="24"/>
          <w:szCs w:val="24"/>
          <w:vertAlign w:val="subscript"/>
        </w:rPr>
        <w:t> </w:t>
      </w:r>
      <w:hyperlink r:id="rId56" w:history="1">
        <w:r w:rsidRPr="005D75B3">
          <w:rPr>
            <w:b/>
            <w:bCs/>
            <w:sz w:val="24"/>
            <w:szCs w:val="24"/>
            <w:vertAlign w:val="subscript"/>
            <w:rtl/>
          </w:rPr>
          <w:t>تنشر ’المنارة البيضاء‘ خطاباً للجولاني</w:t>
        </w:r>
      </w:hyperlink>
      <w:r w:rsidRPr="005D75B3">
        <w:rPr>
          <w:b/>
          <w:bCs/>
          <w:sz w:val="24"/>
          <w:szCs w:val="24"/>
          <w:vertAlign w:val="subscript"/>
        </w:rPr>
        <w:t> </w:t>
      </w:r>
      <w:r w:rsidRPr="005D75B3">
        <w:rPr>
          <w:b/>
          <w:bCs/>
          <w:sz w:val="24"/>
          <w:szCs w:val="24"/>
          <w:vertAlign w:val="subscript"/>
          <w:rtl/>
        </w:rPr>
        <w:t>يُصدّره بمخاطبة جميع المسلمين والفصائل المقاتلة والمجاهدين وأهل الشام وأبناء ’جبهة النصرة‘، وكان ما جاء في ك</w:t>
      </w:r>
      <w:r w:rsidRPr="005D75B3">
        <w:rPr>
          <w:rFonts w:hint="cs"/>
          <w:b/>
          <w:bCs/>
          <w:sz w:val="24"/>
          <w:szCs w:val="24"/>
          <w:vertAlign w:val="subscript"/>
          <w:rtl/>
        </w:rPr>
        <w:t xml:space="preserve">لمته عدم علمه بما ذكره البغدادي في كلمته </w:t>
      </w:r>
      <w:proofErr w:type="spellStart"/>
      <w:r w:rsidRPr="005D75B3">
        <w:rPr>
          <w:rFonts w:hint="cs"/>
          <w:b/>
          <w:bCs/>
          <w:sz w:val="24"/>
          <w:szCs w:val="24"/>
          <w:vertAlign w:val="subscript"/>
          <w:rtl/>
        </w:rPr>
        <w:t>وتاكيده</w:t>
      </w:r>
      <w:proofErr w:type="spellEnd"/>
      <w:r w:rsidRPr="005D75B3">
        <w:rPr>
          <w:rFonts w:hint="cs"/>
          <w:b/>
          <w:bCs/>
          <w:sz w:val="24"/>
          <w:szCs w:val="24"/>
          <w:vertAlign w:val="subscript"/>
          <w:rtl/>
        </w:rPr>
        <w:t xml:space="preserve"> بقاء جبهة النصرة مستقلة عن دولة العراق والشام . انظر : عبد الله سيف مقال في جريدة الجمهورية- بين الدولة الإسلامية وجبهة النصرة القصة كاملة </w:t>
      </w:r>
      <w:r w:rsidRPr="005D75B3">
        <w:rPr>
          <w:b/>
          <w:bCs/>
          <w:sz w:val="24"/>
          <w:szCs w:val="24"/>
          <w:vertAlign w:val="subscript"/>
          <w:rtl/>
        </w:rPr>
        <w:t>–</w:t>
      </w:r>
      <w:r w:rsidRPr="005D75B3">
        <w:rPr>
          <w:rFonts w:hint="cs"/>
          <w:b/>
          <w:bCs/>
          <w:sz w:val="24"/>
          <w:szCs w:val="24"/>
          <w:vertAlign w:val="subscript"/>
          <w:rtl/>
        </w:rPr>
        <w:t xml:space="preserve"> مقال منشور في 23 تموز 2013 م </w:t>
      </w:r>
      <w:r>
        <w:rPr>
          <w:rFonts w:hint="cs"/>
          <w:b/>
          <w:bCs/>
          <w:sz w:val="24"/>
          <w:szCs w:val="24"/>
          <w:vertAlign w:val="subscript"/>
          <w:rtl/>
        </w:rPr>
        <w:t xml:space="preserve">. الرابط : </w:t>
      </w:r>
      <w:r w:rsidRPr="005D75B3">
        <w:rPr>
          <w:sz w:val="22"/>
          <w:szCs w:val="22"/>
        </w:rPr>
        <w:t xml:space="preserve"> </w:t>
      </w:r>
      <w:hyperlink r:id="rId57" w:history="1">
        <w:r w:rsidRPr="005D75B3">
          <w:rPr>
            <w:rStyle w:val="Hyperlink"/>
            <w:b/>
            <w:bCs/>
            <w:sz w:val="24"/>
            <w:szCs w:val="24"/>
            <w:vertAlign w:val="subscript"/>
          </w:rPr>
          <w:t>https://www.aljumhuriya.net/ar/13498</w:t>
        </w:r>
      </w:hyperlink>
    </w:p>
  </w:footnote>
  <w:footnote w:id="14">
    <w:p w14:paraId="31E4D7DE" w14:textId="77777777" w:rsidR="00AD73F5" w:rsidRPr="005D75B3" w:rsidRDefault="00AD73F5" w:rsidP="00ED521A">
      <w:pPr>
        <w:pStyle w:val="a5"/>
        <w:rPr>
          <w:b/>
          <w:bCs/>
          <w:sz w:val="24"/>
          <w:szCs w:val="24"/>
          <w:vertAlign w:val="subscript"/>
          <w:rtl/>
        </w:rPr>
      </w:pPr>
      <w:r w:rsidRPr="00385727">
        <w:rPr>
          <w:b/>
          <w:bCs/>
          <w:sz w:val="24"/>
          <w:szCs w:val="24"/>
          <w:vertAlign w:val="superscript"/>
        </w:rPr>
        <w:t>(</w:t>
      </w:r>
      <w:r w:rsidRPr="00385727">
        <w:rPr>
          <w:rStyle w:val="a6"/>
          <w:b/>
          <w:bCs/>
          <w:sz w:val="24"/>
          <w:szCs w:val="24"/>
        </w:rPr>
        <w:footnoteRef/>
      </w:r>
      <w:r w:rsidRPr="00385727">
        <w:rPr>
          <w:b/>
          <w:bCs/>
          <w:sz w:val="24"/>
          <w:szCs w:val="24"/>
          <w:vertAlign w:val="superscript"/>
        </w:rPr>
        <w:t>)</w:t>
      </w:r>
      <w:r>
        <w:rPr>
          <w:rFonts w:hint="cs"/>
          <w:b/>
          <w:bCs/>
          <w:sz w:val="24"/>
          <w:szCs w:val="24"/>
          <w:vertAlign w:val="superscript"/>
          <w:rtl/>
        </w:rPr>
        <w:t xml:space="preserve">  </w:t>
      </w:r>
      <w:r w:rsidRPr="005D75B3">
        <w:rPr>
          <w:rFonts w:hint="cs"/>
          <w:b/>
          <w:bCs/>
          <w:sz w:val="24"/>
          <w:szCs w:val="24"/>
          <w:vertAlign w:val="subscript"/>
          <w:rtl/>
        </w:rPr>
        <w:t xml:space="preserve">انظر </w:t>
      </w:r>
      <w:r>
        <w:rPr>
          <w:rFonts w:hint="cs"/>
          <w:b/>
          <w:bCs/>
          <w:sz w:val="24"/>
          <w:szCs w:val="24"/>
          <w:vertAlign w:val="subscript"/>
          <w:rtl/>
        </w:rPr>
        <w:t xml:space="preserve">في ترجمة هؤلاء العلماء  رابطة العلماء السوريين  على هذا الرابط </w:t>
      </w:r>
      <w:r w:rsidRPr="005D75B3">
        <w:rPr>
          <w:rFonts w:hint="cs"/>
          <w:b/>
          <w:bCs/>
          <w:sz w:val="24"/>
          <w:szCs w:val="24"/>
          <w:vertAlign w:val="subscript"/>
          <w:rtl/>
        </w:rPr>
        <w:t xml:space="preserve">: </w:t>
      </w:r>
      <w:hyperlink r:id="rId58" w:history="1">
        <w:r w:rsidRPr="006A016D">
          <w:rPr>
            <w:rStyle w:val="Hyperlink"/>
            <w:b/>
            <w:bCs/>
            <w:sz w:val="24"/>
            <w:szCs w:val="24"/>
            <w:vertAlign w:val="subscript"/>
          </w:rPr>
          <w:t>https://islamsyria.com/site/show_cvs/140</w:t>
        </w:r>
      </w:hyperlink>
      <w:r>
        <w:rPr>
          <w:b/>
          <w:bCs/>
          <w:sz w:val="24"/>
          <w:szCs w:val="24"/>
          <w:vertAlign w:val="subscript"/>
        </w:rPr>
        <w:t xml:space="preserve">  </w:t>
      </w:r>
      <w:r>
        <w:rPr>
          <w:rFonts w:hint="cs"/>
          <w:b/>
          <w:bCs/>
          <w:sz w:val="24"/>
          <w:szCs w:val="24"/>
          <w:vertAlign w:val="subscript"/>
          <w:rtl/>
        </w:rPr>
        <w:t xml:space="preserve"> . </w:t>
      </w:r>
    </w:p>
  </w:footnote>
  <w:footnote w:id="15">
    <w:p w14:paraId="333A228F" w14:textId="77777777" w:rsidR="00AD73F5" w:rsidRPr="00C261D9" w:rsidRDefault="00AD73F5" w:rsidP="00C261D9">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sidRPr="00C261D9">
        <w:rPr>
          <w:rFonts w:hint="cs"/>
          <w:sz w:val="24"/>
          <w:szCs w:val="24"/>
          <w:vertAlign w:val="superscript"/>
          <w:rtl/>
        </w:rPr>
        <w:t xml:space="preserve"> </w:t>
      </w:r>
      <w:r w:rsidRPr="00C261D9">
        <w:rPr>
          <w:rFonts w:hint="cs"/>
          <w:b/>
          <w:bCs/>
          <w:sz w:val="24"/>
          <w:szCs w:val="24"/>
          <w:vertAlign w:val="superscript"/>
          <w:rtl/>
        </w:rPr>
        <w:t xml:space="preserve">عرابي </w:t>
      </w:r>
      <w:r>
        <w:rPr>
          <w:rFonts w:hint="cs"/>
          <w:b/>
          <w:bCs/>
          <w:sz w:val="24"/>
          <w:szCs w:val="24"/>
          <w:vertAlign w:val="superscript"/>
          <w:rtl/>
        </w:rPr>
        <w:t xml:space="preserve">عبد الحي </w:t>
      </w:r>
      <w:r w:rsidRPr="00C261D9">
        <w:rPr>
          <w:rFonts w:hint="cs"/>
          <w:b/>
          <w:bCs/>
          <w:sz w:val="24"/>
          <w:szCs w:val="24"/>
          <w:vertAlign w:val="superscript"/>
          <w:rtl/>
        </w:rPr>
        <w:t>عرابي " السلفية السورية في زمن الثورة : ديناميات التفاعل وأفق</w:t>
      </w:r>
      <w:r>
        <w:rPr>
          <w:rFonts w:hint="cs"/>
          <w:b/>
          <w:bCs/>
          <w:sz w:val="24"/>
          <w:szCs w:val="24"/>
          <w:vertAlign w:val="superscript"/>
          <w:rtl/>
        </w:rPr>
        <w:t xml:space="preserve"> التعريف " بحث مقدم لمركز جسور ص </w:t>
      </w:r>
      <w:r>
        <w:rPr>
          <w:rFonts w:hint="cs"/>
          <w:sz w:val="24"/>
          <w:szCs w:val="24"/>
          <w:rtl/>
        </w:rPr>
        <w:t>4 .</w:t>
      </w:r>
    </w:p>
  </w:footnote>
  <w:footnote w:id="16">
    <w:p w14:paraId="584CA9A8" w14:textId="77777777" w:rsidR="00AD73F5" w:rsidRPr="003D208E" w:rsidRDefault="00AD73F5" w:rsidP="002100E6">
      <w:pPr>
        <w:pStyle w:val="a5"/>
        <w:rPr>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3D208E">
        <w:rPr>
          <w:rFonts w:hint="cs"/>
          <w:sz w:val="24"/>
          <w:szCs w:val="24"/>
          <w:vertAlign w:val="superscript"/>
          <w:rtl/>
        </w:rPr>
        <w:t xml:space="preserve">انظر </w:t>
      </w:r>
      <w:r>
        <w:rPr>
          <w:rFonts w:hint="cs"/>
          <w:sz w:val="24"/>
          <w:szCs w:val="24"/>
          <w:vertAlign w:val="superscript"/>
          <w:rtl/>
        </w:rPr>
        <w:t>أحمد أبا زيد " كيف انهارت حركة أحرار الشام ؟ مقال تحليلي في شبكة شام على النت .</w:t>
      </w:r>
      <w:r w:rsidRPr="002100E6">
        <w:rPr>
          <w:sz w:val="22"/>
          <w:szCs w:val="22"/>
        </w:rPr>
        <w:t xml:space="preserve"> </w:t>
      </w:r>
      <w:hyperlink r:id="rId59" w:history="1">
        <w:r w:rsidRPr="002100E6">
          <w:rPr>
            <w:rStyle w:val="Hyperlink"/>
            <w:sz w:val="24"/>
            <w:szCs w:val="24"/>
            <w:vertAlign w:val="superscript"/>
          </w:rPr>
          <w:t>http://www.shaam.org/articles/opinion-articles/%D9%83%D9%8A%D9%81-%D8%A7%D9%86%D9%87%D8%A7%D8%B1%D8%AA-%D8%AD%D8%B1%D9%83%D8%A9-%D8%A3%D8%AD%D8%B1%D8%A7%D8%B1-%D8%A7%D9%84%D8%B4%D8%A7%D9%85%D8%9F.html</w:t>
        </w:r>
      </w:hyperlink>
      <w:r>
        <w:rPr>
          <w:rFonts w:hint="cs"/>
          <w:sz w:val="24"/>
          <w:szCs w:val="24"/>
          <w:vertAlign w:val="superscript"/>
          <w:rtl/>
        </w:rPr>
        <w:t xml:space="preserve">   وانظر أيضا : </w:t>
      </w:r>
      <w:r w:rsidRPr="003D208E">
        <w:rPr>
          <w:rFonts w:hint="cs"/>
          <w:sz w:val="24"/>
          <w:szCs w:val="24"/>
          <w:vertAlign w:val="superscript"/>
          <w:rtl/>
        </w:rPr>
        <w:t xml:space="preserve">عقيل حسين : لماذا انهارت حركة أحرار الشام ؟ جريدة المدن </w:t>
      </w:r>
      <w:r w:rsidRPr="003D208E">
        <w:rPr>
          <w:sz w:val="24"/>
          <w:szCs w:val="24"/>
          <w:vertAlign w:val="superscript"/>
          <w:rtl/>
        </w:rPr>
        <w:t>–</w:t>
      </w:r>
      <w:r w:rsidRPr="003D208E">
        <w:rPr>
          <w:rFonts w:hint="cs"/>
          <w:sz w:val="24"/>
          <w:szCs w:val="24"/>
          <w:vertAlign w:val="superscript"/>
          <w:rtl/>
        </w:rPr>
        <w:t xml:space="preserve"> جريدة إلكترونية على النت .</w:t>
      </w:r>
    </w:p>
    <w:p w14:paraId="1015667B" w14:textId="77777777" w:rsidR="00AD73F5" w:rsidRPr="003D208E" w:rsidRDefault="00CE0BC5" w:rsidP="003D208E">
      <w:pPr>
        <w:pStyle w:val="a5"/>
        <w:rPr>
          <w:b/>
          <w:bCs/>
          <w:sz w:val="24"/>
          <w:szCs w:val="24"/>
          <w:vertAlign w:val="superscript"/>
          <w:rtl/>
        </w:rPr>
      </w:pPr>
      <w:hyperlink r:id="rId60" w:history="1">
        <w:r w:rsidR="00AD73F5" w:rsidRPr="003D208E">
          <w:rPr>
            <w:rStyle w:val="Hyperlink"/>
            <w:b/>
            <w:bCs/>
            <w:sz w:val="24"/>
            <w:szCs w:val="24"/>
            <w:vertAlign w:val="superscript"/>
          </w:rPr>
          <w:t>https://www.almodon.com/arabworld/2017/7/30/%D9%84%D9%85%D8%A7%D8%B0%D8%A7-%D8%A7%D9%86%D9%87%D8%A7%D8%B1%D8%AA-%D8%AD%D8%B1%D9%83%D8%A9-%D8%A3%D8%AD%D8%B1%D8%A7%D8%B1-%D8%A7%D9%84%D8%B4%D8%A7%D9%85</w:t>
        </w:r>
      </w:hyperlink>
    </w:p>
  </w:footnote>
  <w:footnote w:id="17">
    <w:p w14:paraId="200924FF" w14:textId="77777777" w:rsidR="00AD73F5" w:rsidRPr="0076332D" w:rsidRDefault="00AD73F5" w:rsidP="0076332D">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3D208E">
        <w:rPr>
          <w:rFonts w:hint="cs"/>
          <w:sz w:val="24"/>
          <w:szCs w:val="24"/>
          <w:vertAlign w:val="superscript"/>
          <w:rtl/>
        </w:rPr>
        <w:t xml:space="preserve">انظر </w:t>
      </w:r>
      <w:r>
        <w:rPr>
          <w:sz w:val="24"/>
          <w:szCs w:val="24"/>
          <w:vertAlign w:val="superscript"/>
          <w:rtl/>
        </w:rPr>
        <w:t xml:space="preserve"> </w:t>
      </w:r>
      <w:r>
        <w:rPr>
          <w:rFonts w:hint="cs"/>
          <w:sz w:val="24"/>
          <w:szCs w:val="24"/>
          <w:vertAlign w:val="superscript"/>
          <w:rtl/>
        </w:rPr>
        <w:t xml:space="preserve">موقع الجزيرة نت  " تعرف على فتح الشام جبهة النصرة فتح الشام سابقاً  "  </w:t>
      </w:r>
      <w:hyperlink r:id="rId61" w:history="1">
        <w:r w:rsidRPr="00D7120F">
          <w:rPr>
            <w:rStyle w:val="Hyperlink"/>
            <w:sz w:val="24"/>
            <w:szCs w:val="24"/>
            <w:vertAlign w:val="superscript"/>
          </w:rPr>
          <w:t>https://www.aljazeera.net/encyclopedia/movementsandparties/2014/12/14/%D8%AC%D8%A8%D9%87%D8%A9-%D8%A7%D9%84%D9%86%D8%B5%D8%B1%D8%A9</w:t>
        </w:r>
      </w:hyperlink>
    </w:p>
  </w:footnote>
  <w:footnote w:id="18">
    <w:p w14:paraId="19DD19D7" w14:textId="77777777" w:rsidR="00AD73F5" w:rsidRPr="0076332D" w:rsidRDefault="00AD73F5" w:rsidP="00C338C1">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3D208E">
        <w:rPr>
          <w:rFonts w:hint="cs"/>
          <w:sz w:val="24"/>
          <w:szCs w:val="24"/>
          <w:vertAlign w:val="superscript"/>
          <w:rtl/>
        </w:rPr>
        <w:t xml:space="preserve">انظر </w:t>
      </w:r>
      <w:r>
        <w:rPr>
          <w:sz w:val="24"/>
          <w:szCs w:val="24"/>
          <w:vertAlign w:val="superscript"/>
          <w:rtl/>
        </w:rPr>
        <w:t xml:space="preserve"> </w:t>
      </w:r>
      <w:r>
        <w:rPr>
          <w:rFonts w:hint="cs"/>
          <w:b/>
          <w:bCs/>
          <w:sz w:val="24"/>
          <w:szCs w:val="24"/>
          <w:vertAlign w:val="superscript"/>
          <w:rtl/>
        </w:rPr>
        <w:t xml:space="preserve">: السابق نفسه . </w:t>
      </w:r>
    </w:p>
  </w:footnote>
  <w:footnote w:id="19">
    <w:p w14:paraId="5235005B" w14:textId="77777777" w:rsidR="00AD73F5" w:rsidRPr="0076332D" w:rsidRDefault="00AD73F5" w:rsidP="00D12C75">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3D208E">
        <w:rPr>
          <w:rFonts w:hint="cs"/>
          <w:sz w:val="24"/>
          <w:szCs w:val="24"/>
          <w:vertAlign w:val="superscript"/>
          <w:rtl/>
        </w:rPr>
        <w:t xml:space="preserve">انظر </w:t>
      </w:r>
      <w:r>
        <w:rPr>
          <w:sz w:val="24"/>
          <w:szCs w:val="24"/>
          <w:vertAlign w:val="superscript"/>
          <w:rtl/>
        </w:rPr>
        <w:t xml:space="preserve"> </w:t>
      </w:r>
      <w:r>
        <w:rPr>
          <w:rFonts w:hint="cs"/>
          <w:b/>
          <w:bCs/>
          <w:sz w:val="24"/>
          <w:szCs w:val="24"/>
          <w:vertAlign w:val="superscript"/>
          <w:rtl/>
        </w:rPr>
        <w:t xml:space="preserve">: عبد الباري عطوان " الدولة الإسلامية : الجذور </w:t>
      </w:r>
      <w:r>
        <w:rPr>
          <w:b/>
          <w:bCs/>
          <w:sz w:val="24"/>
          <w:szCs w:val="24"/>
          <w:vertAlign w:val="superscript"/>
          <w:rtl/>
        </w:rPr>
        <w:t>–</w:t>
      </w:r>
      <w:r>
        <w:rPr>
          <w:rFonts w:hint="cs"/>
          <w:b/>
          <w:bCs/>
          <w:sz w:val="24"/>
          <w:szCs w:val="24"/>
          <w:vertAlign w:val="superscript"/>
          <w:rtl/>
        </w:rPr>
        <w:t xml:space="preserve"> التوحش </w:t>
      </w:r>
      <w:r>
        <w:rPr>
          <w:b/>
          <w:bCs/>
          <w:sz w:val="24"/>
          <w:szCs w:val="24"/>
          <w:vertAlign w:val="superscript"/>
          <w:rtl/>
        </w:rPr>
        <w:t>–</w:t>
      </w:r>
      <w:r>
        <w:rPr>
          <w:rFonts w:hint="cs"/>
          <w:b/>
          <w:bCs/>
          <w:sz w:val="24"/>
          <w:szCs w:val="24"/>
          <w:vertAlign w:val="superscript"/>
          <w:rtl/>
        </w:rPr>
        <w:t xml:space="preserve"> المستقبل  ص 124 دار الساقي </w:t>
      </w:r>
      <w:r>
        <w:rPr>
          <w:b/>
          <w:bCs/>
          <w:sz w:val="24"/>
          <w:szCs w:val="24"/>
          <w:vertAlign w:val="superscript"/>
          <w:rtl/>
        </w:rPr>
        <w:t>–</w:t>
      </w:r>
      <w:r>
        <w:rPr>
          <w:rFonts w:hint="cs"/>
          <w:b/>
          <w:bCs/>
          <w:sz w:val="24"/>
          <w:szCs w:val="24"/>
          <w:vertAlign w:val="superscript"/>
          <w:rtl/>
        </w:rPr>
        <w:t xml:space="preserve"> لبنان </w:t>
      </w:r>
      <w:r>
        <w:rPr>
          <w:b/>
          <w:bCs/>
          <w:sz w:val="24"/>
          <w:szCs w:val="24"/>
          <w:vertAlign w:val="superscript"/>
          <w:rtl/>
        </w:rPr>
        <w:t>–</w:t>
      </w:r>
      <w:r>
        <w:rPr>
          <w:rFonts w:hint="cs"/>
          <w:b/>
          <w:bCs/>
          <w:sz w:val="24"/>
          <w:szCs w:val="24"/>
          <w:vertAlign w:val="superscript"/>
          <w:rtl/>
        </w:rPr>
        <w:t xml:space="preserve"> ط 1 / 2015 م  . </w:t>
      </w:r>
    </w:p>
  </w:footnote>
  <w:footnote w:id="20">
    <w:p w14:paraId="565B8630" w14:textId="77777777" w:rsidR="00AD73F5" w:rsidRPr="0076332D" w:rsidRDefault="00AD73F5" w:rsidP="00CA1D96">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CA1D96">
        <w:rPr>
          <w:rFonts w:hint="cs"/>
          <w:b/>
          <w:bCs/>
          <w:sz w:val="24"/>
          <w:szCs w:val="24"/>
          <w:vertAlign w:val="superscript"/>
          <w:rtl/>
        </w:rPr>
        <w:t xml:space="preserve">انظر </w:t>
      </w:r>
      <w:r w:rsidRPr="00CA1D96">
        <w:rPr>
          <w:b/>
          <w:bCs/>
          <w:sz w:val="24"/>
          <w:szCs w:val="24"/>
          <w:vertAlign w:val="superscript"/>
          <w:rtl/>
        </w:rPr>
        <w:t xml:space="preserve"> </w:t>
      </w:r>
      <w:r w:rsidRPr="00CA1D96">
        <w:rPr>
          <w:rFonts w:hint="cs"/>
          <w:b/>
          <w:bCs/>
          <w:sz w:val="24"/>
          <w:szCs w:val="24"/>
          <w:vertAlign w:val="superscript"/>
          <w:rtl/>
        </w:rPr>
        <w:t>: كيف تتحكم السعودية في التيار السلفي ؟ سفيان فجري</w:t>
      </w:r>
      <w:r>
        <w:rPr>
          <w:rFonts w:hint="cs"/>
          <w:b/>
          <w:bCs/>
          <w:sz w:val="24"/>
          <w:szCs w:val="24"/>
          <w:vertAlign w:val="superscript"/>
          <w:rtl/>
        </w:rPr>
        <w:t>-</w:t>
      </w:r>
      <w:r w:rsidRPr="00CA1D96">
        <w:rPr>
          <w:rFonts w:hint="cs"/>
          <w:b/>
          <w:bCs/>
          <w:sz w:val="24"/>
          <w:szCs w:val="24"/>
          <w:vertAlign w:val="superscript"/>
          <w:rtl/>
        </w:rPr>
        <w:t xml:space="preserve"> مقال منشور على موقع قناة فرنس 24 </w:t>
      </w:r>
      <w:r>
        <w:rPr>
          <w:rFonts w:hint="cs"/>
          <w:b/>
          <w:bCs/>
          <w:sz w:val="24"/>
          <w:szCs w:val="24"/>
          <w:vertAlign w:val="superscript"/>
          <w:rtl/>
        </w:rPr>
        <w:t>.</w:t>
      </w:r>
    </w:p>
  </w:footnote>
  <w:footnote w:id="21">
    <w:p w14:paraId="1037C532" w14:textId="77777777" w:rsidR="00AD73F5" w:rsidRPr="0076332D" w:rsidRDefault="00AD73F5" w:rsidP="002B2CE2">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3D208E">
        <w:rPr>
          <w:rFonts w:hint="cs"/>
          <w:sz w:val="24"/>
          <w:szCs w:val="24"/>
          <w:vertAlign w:val="superscript"/>
          <w:rtl/>
        </w:rPr>
        <w:t xml:space="preserve">انظر </w:t>
      </w:r>
      <w:r>
        <w:rPr>
          <w:sz w:val="24"/>
          <w:szCs w:val="24"/>
          <w:vertAlign w:val="superscript"/>
          <w:rtl/>
        </w:rPr>
        <w:t xml:space="preserve"> </w:t>
      </w:r>
      <w:r>
        <w:rPr>
          <w:rFonts w:hint="cs"/>
          <w:b/>
          <w:bCs/>
          <w:sz w:val="24"/>
          <w:szCs w:val="24"/>
          <w:vertAlign w:val="superscript"/>
          <w:rtl/>
        </w:rPr>
        <w:t xml:space="preserve">: انظر غسان الشهابي " من ذا الذي يسرق وجهنا ؟ " مقال منشور في جريدة البلاد على النت العدد 2641 / الخميس 7 يناير 2016 م  . </w:t>
      </w:r>
    </w:p>
  </w:footnote>
  <w:footnote w:id="22">
    <w:p w14:paraId="4694B5E7"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أبو بصير </w:t>
      </w:r>
      <w:proofErr w:type="spellStart"/>
      <w:r>
        <w:rPr>
          <w:rFonts w:hint="cs"/>
          <w:b/>
          <w:bCs/>
          <w:sz w:val="24"/>
          <w:szCs w:val="24"/>
          <w:vertAlign w:val="superscript"/>
          <w:rtl/>
        </w:rPr>
        <w:t>الطرطوسي</w:t>
      </w:r>
      <w:proofErr w:type="spellEnd"/>
      <w:r>
        <w:rPr>
          <w:rFonts w:hint="cs"/>
          <w:b/>
          <w:bCs/>
          <w:sz w:val="24"/>
          <w:szCs w:val="24"/>
          <w:vertAlign w:val="superscript"/>
          <w:rtl/>
        </w:rPr>
        <w:t xml:space="preserve"> " حكم تارك الصلاة " ص 16 كتاب له منشور في  موقعه الشخصي </w:t>
      </w:r>
      <w:r w:rsidRPr="003C7376">
        <w:rPr>
          <w:b/>
          <w:bCs/>
          <w:sz w:val="24"/>
          <w:szCs w:val="24"/>
          <w:vertAlign w:val="superscript"/>
        </w:rPr>
        <w:t>http://www.abubaseer.bizland.com</w:t>
      </w:r>
      <w:r w:rsidRPr="003C7376">
        <w:rPr>
          <w:rFonts w:cs="Arial"/>
          <w:b/>
          <w:bCs/>
          <w:sz w:val="24"/>
          <w:szCs w:val="24"/>
          <w:vertAlign w:val="superscript"/>
          <w:rtl/>
        </w:rPr>
        <w:t>/</w:t>
      </w:r>
      <w:r>
        <w:rPr>
          <w:rFonts w:hint="cs"/>
          <w:b/>
          <w:bCs/>
          <w:sz w:val="24"/>
          <w:szCs w:val="24"/>
          <w:vertAlign w:val="superscript"/>
          <w:rtl/>
        </w:rPr>
        <w:t xml:space="preserve">  وفي موقع التوحيد والجهاد  </w:t>
      </w:r>
      <w:r w:rsidRPr="00133F41">
        <w:rPr>
          <w:rFonts w:hint="cs"/>
          <w:b/>
          <w:bCs/>
          <w:sz w:val="24"/>
          <w:szCs w:val="24"/>
          <w:vertAlign w:val="superscript"/>
          <w:rtl/>
        </w:rPr>
        <w:t xml:space="preserve"> .</w:t>
      </w:r>
      <w:r>
        <w:rPr>
          <w:rFonts w:hint="cs"/>
          <w:sz w:val="24"/>
          <w:szCs w:val="24"/>
          <w:rtl/>
        </w:rPr>
        <w:t xml:space="preserve"> </w:t>
      </w:r>
    </w:p>
  </w:footnote>
  <w:footnote w:id="23">
    <w:p w14:paraId="5213353C"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أبو بصير </w:t>
      </w:r>
      <w:proofErr w:type="spellStart"/>
      <w:r>
        <w:rPr>
          <w:rFonts w:hint="cs"/>
          <w:b/>
          <w:bCs/>
          <w:sz w:val="24"/>
          <w:szCs w:val="24"/>
          <w:vertAlign w:val="superscript"/>
          <w:rtl/>
        </w:rPr>
        <w:t>الطرطوسي</w:t>
      </w:r>
      <w:proofErr w:type="spellEnd"/>
      <w:r>
        <w:rPr>
          <w:rFonts w:hint="cs"/>
          <w:b/>
          <w:bCs/>
          <w:sz w:val="24"/>
          <w:szCs w:val="24"/>
          <w:vertAlign w:val="superscript"/>
          <w:rtl/>
        </w:rPr>
        <w:t xml:space="preserve"> " شروط لا إله إلا الله " ص مقال  له منشور في  موقعه الشخصي </w:t>
      </w:r>
      <w:r w:rsidRPr="003C7376">
        <w:rPr>
          <w:b/>
          <w:bCs/>
          <w:sz w:val="24"/>
          <w:szCs w:val="24"/>
          <w:vertAlign w:val="superscript"/>
        </w:rPr>
        <w:t>http://www.abubaseer.bizland.com</w:t>
      </w:r>
      <w:r w:rsidRPr="003C7376">
        <w:rPr>
          <w:rFonts w:cs="Arial"/>
          <w:b/>
          <w:bCs/>
          <w:sz w:val="24"/>
          <w:szCs w:val="24"/>
          <w:vertAlign w:val="superscript"/>
          <w:rtl/>
        </w:rPr>
        <w:t>/</w:t>
      </w:r>
      <w:r>
        <w:rPr>
          <w:rFonts w:hint="cs"/>
          <w:b/>
          <w:bCs/>
          <w:sz w:val="24"/>
          <w:szCs w:val="24"/>
          <w:vertAlign w:val="superscript"/>
          <w:rtl/>
        </w:rPr>
        <w:t xml:space="preserve">  وفي موقع التوحيد والجهاد  </w:t>
      </w:r>
      <w:r w:rsidRPr="00133F41">
        <w:rPr>
          <w:rFonts w:hint="cs"/>
          <w:b/>
          <w:bCs/>
          <w:sz w:val="24"/>
          <w:szCs w:val="24"/>
          <w:vertAlign w:val="superscript"/>
          <w:rtl/>
        </w:rPr>
        <w:t xml:space="preserve"> .</w:t>
      </w:r>
      <w:r>
        <w:rPr>
          <w:rFonts w:hint="cs"/>
          <w:sz w:val="24"/>
          <w:szCs w:val="24"/>
          <w:rtl/>
        </w:rPr>
        <w:t xml:space="preserve"> </w:t>
      </w:r>
    </w:p>
  </w:footnote>
  <w:footnote w:id="24">
    <w:p w14:paraId="45EE223A"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السابق نفسه </w:t>
      </w:r>
      <w:r w:rsidRPr="00133F41">
        <w:rPr>
          <w:rFonts w:hint="cs"/>
          <w:b/>
          <w:bCs/>
          <w:sz w:val="24"/>
          <w:szCs w:val="24"/>
          <w:vertAlign w:val="superscript"/>
          <w:rtl/>
        </w:rPr>
        <w:t>.</w:t>
      </w:r>
      <w:r>
        <w:rPr>
          <w:rFonts w:hint="cs"/>
          <w:sz w:val="24"/>
          <w:szCs w:val="24"/>
          <w:rtl/>
        </w:rPr>
        <w:t xml:space="preserve"> </w:t>
      </w:r>
    </w:p>
  </w:footnote>
  <w:footnote w:id="25">
    <w:p w14:paraId="5BA3E655"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انظر :  الشيخ محمد ناصر الدين الألباني " التحذير من فتنة التكفير " ص 32 فما بعد </w:t>
      </w:r>
      <w:r>
        <w:rPr>
          <w:b/>
          <w:bCs/>
          <w:sz w:val="24"/>
          <w:szCs w:val="24"/>
          <w:vertAlign w:val="superscript"/>
          <w:rtl/>
        </w:rPr>
        <w:t>–</w:t>
      </w:r>
      <w:r>
        <w:rPr>
          <w:rFonts w:hint="cs"/>
          <w:b/>
          <w:bCs/>
          <w:sz w:val="24"/>
          <w:szCs w:val="24"/>
          <w:vertAlign w:val="superscript"/>
          <w:rtl/>
        </w:rPr>
        <w:t xml:space="preserve"> دار ابن خزيمة للنشر والتوزيع 1418 ه </w:t>
      </w:r>
      <w:r>
        <w:rPr>
          <w:b/>
          <w:bCs/>
          <w:sz w:val="24"/>
          <w:szCs w:val="24"/>
          <w:vertAlign w:val="superscript"/>
          <w:rtl/>
        </w:rPr>
        <w:t>–</w:t>
      </w:r>
      <w:r>
        <w:rPr>
          <w:rFonts w:hint="cs"/>
          <w:b/>
          <w:bCs/>
          <w:sz w:val="24"/>
          <w:szCs w:val="24"/>
          <w:vertAlign w:val="superscript"/>
          <w:rtl/>
        </w:rPr>
        <w:t xml:space="preserve"> ط2 / 1997 </w:t>
      </w:r>
      <w:r>
        <w:rPr>
          <w:b/>
          <w:bCs/>
          <w:sz w:val="24"/>
          <w:szCs w:val="24"/>
          <w:vertAlign w:val="superscript"/>
          <w:rtl/>
        </w:rPr>
        <w:t>–</w:t>
      </w:r>
      <w:r>
        <w:rPr>
          <w:rFonts w:hint="cs"/>
          <w:b/>
          <w:bCs/>
          <w:sz w:val="24"/>
          <w:szCs w:val="24"/>
          <w:vertAlign w:val="superscript"/>
          <w:rtl/>
        </w:rPr>
        <w:t xml:space="preserve"> 1418 هـ   </w:t>
      </w:r>
      <w:r w:rsidRPr="00133F41">
        <w:rPr>
          <w:rFonts w:hint="cs"/>
          <w:b/>
          <w:bCs/>
          <w:sz w:val="24"/>
          <w:szCs w:val="24"/>
          <w:vertAlign w:val="superscript"/>
          <w:rtl/>
        </w:rPr>
        <w:t>.</w:t>
      </w:r>
      <w:r>
        <w:rPr>
          <w:rFonts w:hint="cs"/>
          <w:sz w:val="24"/>
          <w:szCs w:val="24"/>
          <w:rtl/>
        </w:rPr>
        <w:t xml:space="preserve"> </w:t>
      </w:r>
    </w:p>
  </w:footnote>
  <w:footnote w:id="26">
    <w:p w14:paraId="39C82DDC"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انظر : الشيخ أبو بصير </w:t>
      </w:r>
      <w:proofErr w:type="spellStart"/>
      <w:r>
        <w:rPr>
          <w:rFonts w:hint="cs"/>
          <w:b/>
          <w:bCs/>
          <w:sz w:val="24"/>
          <w:szCs w:val="24"/>
          <w:vertAlign w:val="superscript"/>
          <w:rtl/>
        </w:rPr>
        <w:t>الطرطوسي</w:t>
      </w:r>
      <w:proofErr w:type="spellEnd"/>
      <w:r>
        <w:rPr>
          <w:rFonts w:hint="cs"/>
          <w:b/>
          <w:bCs/>
          <w:sz w:val="24"/>
          <w:szCs w:val="24"/>
          <w:vertAlign w:val="superscript"/>
          <w:rtl/>
        </w:rPr>
        <w:t xml:space="preserve"> " أعمال تخرج صاحبها من الملة " ص 31 منشور في موقعه على النت وعلى موقع التوحيد والجهاد   </w:t>
      </w:r>
      <w:r w:rsidRPr="00133F41">
        <w:rPr>
          <w:rFonts w:hint="cs"/>
          <w:b/>
          <w:bCs/>
          <w:sz w:val="24"/>
          <w:szCs w:val="24"/>
          <w:vertAlign w:val="superscript"/>
          <w:rtl/>
        </w:rPr>
        <w:t>.</w:t>
      </w:r>
      <w:r>
        <w:rPr>
          <w:rFonts w:hint="cs"/>
          <w:sz w:val="24"/>
          <w:szCs w:val="24"/>
          <w:rtl/>
        </w:rPr>
        <w:t xml:space="preserve"> </w:t>
      </w:r>
    </w:p>
  </w:footnote>
  <w:footnote w:id="27">
    <w:p w14:paraId="4F9428BD"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انظر : الشيخ أبو بصير </w:t>
      </w:r>
      <w:proofErr w:type="spellStart"/>
      <w:r>
        <w:rPr>
          <w:rFonts w:hint="cs"/>
          <w:b/>
          <w:bCs/>
          <w:sz w:val="24"/>
          <w:szCs w:val="24"/>
          <w:vertAlign w:val="superscript"/>
          <w:rtl/>
        </w:rPr>
        <w:t>الطرطوسي</w:t>
      </w:r>
      <w:proofErr w:type="spellEnd"/>
      <w:r>
        <w:rPr>
          <w:rFonts w:hint="cs"/>
          <w:b/>
          <w:bCs/>
          <w:sz w:val="24"/>
          <w:szCs w:val="24"/>
          <w:vertAlign w:val="superscript"/>
          <w:rtl/>
        </w:rPr>
        <w:t xml:space="preserve"> " الشيخ سرور مفتي المخبرين " مقال منشور على موقع التوحيد والجهاد   </w:t>
      </w:r>
      <w:r w:rsidRPr="00133F41">
        <w:rPr>
          <w:rFonts w:hint="cs"/>
          <w:b/>
          <w:bCs/>
          <w:sz w:val="24"/>
          <w:szCs w:val="24"/>
          <w:vertAlign w:val="superscript"/>
          <w:rtl/>
        </w:rPr>
        <w:t>.</w:t>
      </w:r>
      <w:r>
        <w:rPr>
          <w:rFonts w:hint="cs"/>
          <w:sz w:val="24"/>
          <w:szCs w:val="24"/>
          <w:rtl/>
        </w:rPr>
        <w:t xml:space="preserve"> </w:t>
      </w:r>
    </w:p>
  </w:footnote>
  <w:footnote w:id="28">
    <w:p w14:paraId="01EBB002"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انظر : موقع الشيخ على </w:t>
      </w:r>
      <w:proofErr w:type="spellStart"/>
      <w:r>
        <w:rPr>
          <w:rFonts w:hint="cs"/>
          <w:b/>
          <w:bCs/>
          <w:sz w:val="24"/>
          <w:szCs w:val="24"/>
          <w:vertAlign w:val="superscript"/>
          <w:rtl/>
        </w:rPr>
        <w:t>التلغرام</w:t>
      </w:r>
      <w:proofErr w:type="spellEnd"/>
      <w:r>
        <w:rPr>
          <w:rFonts w:hint="cs"/>
          <w:b/>
          <w:bCs/>
          <w:sz w:val="24"/>
          <w:szCs w:val="24"/>
          <w:vertAlign w:val="superscript"/>
          <w:rtl/>
        </w:rPr>
        <w:t xml:space="preserve">  </w:t>
      </w:r>
      <w:r w:rsidRPr="00133F41">
        <w:rPr>
          <w:rFonts w:hint="cs"/>
          <w:b/>
          <w:bCs/>
          <w:sz w:val="24"/>
          <w:szCs w:val="24"/>
          <w:vertAlign w:val="superscript"/>
          <w:rtl/>
        </w:rPr>
        <w:t>.</w:t>
      </w:r>
      <w:r>
        <w:rPr>
          <w:rFonts w:hint="cs"/>
          <w:sz w:val="24"/>
          <w:szCs w:val="24"/>
          <w:rtl/>
        </w:rPr>
        <w:t xml:space="preserve"> </w:t>
      </w:r>
    </w:p>
  </w:footnote>
  <w:footnote w:id="29">
    <w:p w14:paraId="49CBEBEE"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انظر : السابق نفسه   </w:t>
      </w:r>
      <w:r w:rsidRPr="00133F41">
        <w:rPr>
          <w:rFonts w:hint="cs"/>
          <w:b/>
          <w:bCs/>
          <w:sz w:val="24"/>
          <w:szCs w:val="24"/>
          <w:vertAlign w:val="superscript"/>
          <w:rtl/>
        </w:rPr>
        <w:t>.</w:t>
      </w:r>
      <w:r>
        <w:rPr>
          <w:rFonts w:hint="cs"/>
          <w:sz w:val="24"/>
          <w:szCs w:val="24"/>
          <w:rtl/>
        </w:rPr>
        <w:t xml:space="preserve"> </w:t>
      </w:r>
    </w:p>
  </w:footnote>
  <w:footnote w:id="30">
    <w:p w14:paraId="2F26F3F0"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انظر : موقع الشيخ على </w:t>
      </w:r>
      <w:proofErr w:type="spellStart"/>
      <w:r>
        <w:rPr>
          <w:rFonts w:hint="cs"/>
          <w:b/>
          <w:bCs/>
          <w:sz w:val="24"/>
          <w:szCs w:val="24"/>
          <w:vertAlign w:val="superscript"/>
          <w:rtl/>
        </w:rPr>
        <w:t>التلغرام</w:t>
      </w:r>
      <w:proofErr w:type="spellEnd"/>
      <w:r>
        <w:rPr>
          <w:rFonts w:hint="cs"/>
          <w:b/>
          <w:bCs/>
          <w:sz w:val="24"/>
          <w:szCs w:val="24"/>
          <w:vertAlign w:val="superscript"/>
          <w:rtl/>
        </w:rPr>
        <w:t xml:space="preserve">  </w:t>
      </w:r>
      <w:r w:rsidRPr="00133F41">
        <w:rPr>
          <w:rFonts w:hint="cs"/>
          <w:b/>
          <w:bCs/>
          <w:sz w:val="24"/>
          <w:szCs w:val="24"/>
          <w:vertAlign w:val="superscript"/>
          <w:rtl/>
        </w:rPr>
        <w:t>.</w:t>
      </w:r>
      <w:r>
        <w:rPr>
          <w:rFonts w:hint="cs"/>
          <w:sz w:val="24"/>
          <w:szCs w:val="24"/>
          <w:rtl/>
        </w:rPr>
        <w:t xml:space="preserve"> </w:t>
      </w:r>
    </w:p>
  </w:footnote>
  <w:footnote w:id="31">
    <w:p w14:paraId="04690CF1"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انظر : موقع الشيخ الرسمي على </w:t>
      </w:r>
      <w:proofErr w:type="spellStart"/>
      <w:r>
        <w:rPr>
          <w:rFonts w:hint="cs"/>
          <w:b/>
          <w:bCs/>
          <w:sz w:val="24"/>
          <w:szCs w:val="24"/>
          <w:vertAlign w:val="superscript"/>
          <w:rtl/>
        </w:rPr>
        <w:t>التلغرام</w:t>
      </w:r>
      <w:proofErr w:type="spellEnd"/>
      <w:r>
        <w:rPr>
          <w:rFonts w:hint="cs"/>
          <w:b/>
          <w:bCs/>
          <w:sz w:val="24"/>
          <w:szCs w:val="24"/>
          <w:vertAlign w:val="superscript"/>
          <w:rtl/>
        </w:rPr>
        <w:t xml:space="preserve">  وموقعه الرسمي أيضا على النت على النت </w:t>
      </w:r>
      <w:r w:rsidRPr="00133F41">
        <w:rPr>
          <w:rFonts w:hint="cs"/>
          <w:b/>
          <w:bCs/>
          <w:sz w:val="24"/>
          <w:szCs w:val="24"/>
          <w:vertAlign w:val="superscript"/>
          <w:rtl/>
        </w:rPr>
        <w:t>.</w:t>
      </w:r>
      <w:r>
        <w:rPr>
          <w:rFonts w:hint="cs"/>
          <w:sz w:val="24"/>
          <w:szCs w:val="24"/>
          <w:rtl/>
        </w:rPr>
        <w:t xml:space="preserve"> </w:t>
      </w:r>
    </w:p>
  </w:footnote>
  <w:footnote w:id="32">
    <w:p w14:paraId="4D22295B"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انظر : كنت شاهداً على هذه الحادثة ، الرجل الذي قال ذلك قاله على سبيل المزاح والمداعبة للسلفيين المتشددين أمثال الشيخ أبي بصير، ولم يقله استهزاء أو سخرية </w:t>
      </w:r>
      <w:r w:rsidRPr="00133F41">
        <w:rPr>
          <w:rFonts w:hint="cs"/>
          <w:b/>
          <w:bCs/>
          <w:sz w:val="24"/>
          <w:szCs w:val="24"/>
          <w:vertAlign w:val="superscript"/>
          <w:rtl/>
        </w:rPr>
        <w:t>.</w:t>
      </w:r>
      <w:r>
        <w:rPr>
          <w:rFonts w:hint="cs"/>
          <w:sz w:val="24"/>
          <w:szCs w:val="24"/>
          <w:rtl/>
        </w:rPr>
        <w:t xml:space="preserve"> </w:t>
      </w:r>
    </w:p>
  </w:footnote>
  <w:footnote w:id="33">
    <w:p w14:paraId="32995D8E"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انظر : موقع الشيخ الرسمي على </w:t>
      </w:r>
      <w:proofErr w:type="spellStart"/>
      <w:r>
        <w:rPr>
          <w:rFonts w:hint="cs"/>
          <w:b/>
          <w:bCs/>
          <w:sz w:val="24"/>
          <w:szCs w:val="24"/>
          <w:vertAlign w:val="superscript"/>
          <w:rtl/>
        </w:rPr>
        <w:t>التلغرام</w:t>
      </w:r>
      <w:proofErr w:type="spellEnd"/>
      <w:r>
        <w:rPr>
          <w:rFonts w:hint="cs"/>
          <w:b/>
          <w:bCs/>
          <w:sz w:val="24"/>
          <w:szCs w:val="24"/>
          <w:vertAlign w:val="superscript"/>
          <w:rtl/>
        </w:rPr>
        <w:t xml:space="preserve">  وموقعه الرسمي على الشبكة أيضا</w:t>
      </w:r>
      <w:r w:rsidRPr="00133F41">
        <w:rPr>
          <w:rFonts w:hint="cs"/>
          <w:b/>
          <w:bCs/>
          <w:sz w:val="24"/>
          <w:szCs w:val="24"/>
          <w:vertAlign w:val="superscript"/>
          <w:rtl/>
        </w:rPr>
        <w:t>.</w:t>
      </w:r>
      <w:r>
        <w:rPr>
          <w:rFonts w:hint="cs"/>
          <w:sz w:val="24"/>
          <w:szCs w:val="24"/>
          <w:rtl/>
        </w:rPr>
        <w:t xml:space="preserve"> </w:t>
      </w:r>
    </w:p>
  </w:footnote>
  <w:footnote w:id="34">
    <w:p w14:paraId="40A6CDBA" w14:textId="77777777" w:rsidR="00AD73F5" w:rsidRPr="0076332D" w:rsidRDefault="00AD73F5" w:rsidP="0049063A">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انظر : السابق نفسه  </w:t>
      </w:r>
      <w:r w:rsidRPr="00133F41">
        <w:rPr>
          <w:rFonts w:hint="cs"/>
          <w:b/>
          <w:bCs/>
          <w:sz w:val="24"/>
          <w:szCs w:val="24"/>
          <w:vertAlign w:val="superscript"/>
          <w:rtl/>
        </w:rPr>
        <w:t>.</w:t>
      </w:r>
      <w:r>
        <w:rPr>
          <w:rFonts w:hint="cs"/>
          <w:sz w:val="24"/>
          <w:szCs w:val="24"/>
          <w:rtl/>
        </w:rPr>
        <w:t xml:space="preserve"> </w:t>
      </w:r>
    </w:p>
  </w:footnote>
  <w:footnote w:id="35">
    <w:p w14:paraId="5A2F3ACD" w14:textId="77777777" w:rsidR="00AD73F5" w:rsidRPr="0076332D" w:rsidRDefault="00AD73F5" w:rsidP="00A21EAC">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3D208E">
        <w:rPr>
          <w:rFonts w:hint="cs"/>
          <w:sz w:val="24"/>
          <w:szCs w:val="24"/>
          <w:vertAlign w:val="superscript"/>
          <w:rtl/>
        </w:rPr>
        <w:t xml:space="preserve">انظر </w:t>
      </w:r>
      <w:r>
        <w:rPr>
          <w:sz w:val="24"/>
          <w:szCs w:val="24"/>
          <w:vertAlign w:val="superscript"/>
          <w:rtl/>
        </w:rPr>
        <w:t xml:space="preserve"> </w:t>
      </w:r>
      <w:r>
        <w:rPr>
          <w:rFonts w:hint="cs"/>
          <w:b/>
          <w:bCs/>
          <w:sz w:val="24"/>
          <w:szCs w:val="24"/>
          <w:vertAlign w:val="superscript"/>
          <w:rtl/>
        </w:rPr>
        <w:t xml:space="preserve">:  . </w:t>
      </w:r>
      <w:r w:rsidRPr="00A21EAC">
        <w:rPr>
          <w:rFonts w:hint="cs"/>
          <w:b/>
          <w:bCs/>
          <w:sz w:val="24"/>
          <w:szCs w:val="24"/>
          <w:vertAlign w:val="superscript"/>
          <w:rtl/>
        </w:rPr>
        <w:t>عرابي عبد الحي عرابي " السلفية السورية في زمن الثورة : ديناميات التفاعل وأفق التعريف " بحث مقدم لمركز جسور</w:t>
      </w:r>
      <w:r>
        <w:rPr>
          <w:rFonts w:hint="cs"/>
          <w:b/>
          <w:bCs/>
          <w:sz w:val="24"/>
          <w:szCs w:val="24"/>
          <w:vertAlign w:val="superscript"/>
          <w:rtl/>
        </w:rPr>
        <w:t xml:space="preserve"> ص 8 </w:t>
      </w:r>
      <w:r w:rsidRPr="00A21EAC">
        <w:rPr>
          <w:rFonts w:hint="cs"/>
          <w:sz w:val="24"/>
          <w:szCs w:val="24"/>
          <w:vertAlign w:val="superscript"/>
          <w:rtl/>
        </w:rPr>
        <w:t>.</w:t>
      </w:r>
    </w:p>
  </w:footnote>
  <w:footnote w:id="36">
    <w:p w14:paraId="60EFA955" w14:textId="77777777" w:rsidR="00AD73F5" w:rsidRPr="0076332D" w:rsidRDefault="00AD73F5" w:rsidP="006213F2">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3D208E">
        <w:rPr>
          <w:rFonts w:hint="cs"/>
          <w:sz w:val="24"/>
          <w:szCs w:val="24"/>
          <w:vertAlign w:val="superscript"/>
          <w:rtl/>
        </w:rPr>
        <w:t xml:space="preserve">انظر </w:t>
      </w:r>
      <w:r>
        <w:rPr>
          <w:sz w:val="24"/>
          <w:szCs w:val="24"/>
          <w:vertAlign w:val="superscript"/>
          <w:rtl/>
        </w:rPr>
        <w:t xml:space="preserve"> </w:t>
      </w:r>
      <w:r>
        <w:rPr>
          <w:rFonts w:hint="cs"/>
          <w:b/>
          <w:bCs/>
          <w:sz w:val="24"/>
          <w:szCs w:val="24"/>
          <w:vertAlign w:val="superscript"/>
          <w:rtl/>
        </w:rPr>
        <w:t xml:space="preserve">: السابق نفسه </w:t>
      </w:r>
      <w:r w:rsidRPr="00A21EAC">
        <w:rPr>
          <w:rFonts w:hint="cs"/>
          <w:sz w:val="24"/>
          <w:szCs w:val="24"/>
          <w:vertAlign w:val="superscript"/>
          <w:rtl/>
        </w:rPr>
        <w:t>.</w:t>
      </w:r>
    </w:p>
  </w:footnote>
  <w:footnote w:id="37">
    <w:p w14:paraId="653FFA11" w14:textId="77777777" w:rsidR="00AD73F5" w:rsidRPr="0076332D" w:rsidRDefault="00AD73F5" w:rsidP="00487979">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3D208E">
        <w:rPr>
          <w:rFonts w:hint="cs"/>
          <w:sz w:val="24"/>
          <w:szCs w:val="24"/>
          <w:vertAlign w:val="superscript"/>
          <w:rtl/>
        </w:rPr>
        <w:t xml:space="preserve">انظر </w:t>
      </w:r>
      <w:r>
        <w:rPr>
          <w:sz w:val="24"/>
          <w:szCs w:val="24"/>
          <w:vertAlign w:val="superscript"/>
          <w:rtl/>
        </w:rPr>
        <w:t xml:space="preserve"> </w:t>
      </w:r>
      <w:r>
        <w:rPr>
          <w:rFonts w:hint="cs"/>
          <w:b/>
          <w:bCs/>
          <w:sz w:val="24"/>
          <w:szCs w:val="24"/>
          <w:vertAlign w:val="superscript"/>
          <w:rtl/>
        </w:rPr>
        <w:t xml:space="preserve">: السابق ص </w:t>
      </w:r>
      <w:r>
        <w:rPr>
          <w:rFonts w:hint="cs"/>
          <w:sz w:val="24"/>
          <w:szCs w:val="24"/>
          <w:vertAlign w:val="superscript"/>
          <w:rtl/>
        </w:rPr>
        <w:t xml:space="preserve">13 </w:t>
      </w:r>
      <w:r w:rsidRPr="00A21EAC">
        <w:rPr>
          <w:rFonts w:hint="cs"/>
          <w:sz w:val="24"/>
          <w:szCs w:val="24"/>
          <w:vertAlign w:val="superscript"/>
          <w:rtl/>
        </w:rPr>
        <w:t>.</w:t>
      </w:r>
    </w:p>
  </w:footnote>
  <w:footnote w:id="38">
    <w:p w14:paraId="6269565C" w14:textId="77777777" w:rsidR="00AD73F5" w:rsidRPr="0076332D" w:rsidRDefault="00AD73F5" w:rsidP="00487979">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3D208E">
        <w:rPr>
          <w:rFonts w:hint="cs"/>
          <w:sz w:val="24"/>
          <w:szCs w:val="24"/>
          <w:vertAlign w:val="superscript"/>
          <w:rtl/>
        </w:rPr>
        <w:t xml:space="preserve">انظر </w:t>
      </w:r>
      <w:r>
        <w:rPr>
          <w:sz w:val="24"/>
          <w:szCs w:val="24"/>
          <w:vertAlign w:val="superscript"/>
          <w:rtl/>
        </w:rPr>
        <w:t xml:space="preserve"> </w:t>
      </w:r>
      <w:r>
        <w:rPr>
          <w:rFonts w:hint="cs"/>
          <w:b/>
          <w:bCs/>
          <w:sz w:val="24"/>
          <w:szCs w:val="24"/>
          <w:vertAlign w:val="superscript"/>
          <w:rtl/>
        </w:rPr>
        <w:t xml:space="preserve">: السابق ص </w:t>
      </w:r>
      <w:r>
        <w:rPr>
          <w:rFonts w:hint="cs"/>
          <w:sz w:val="24"/>
          <w:szCs w:val="24"/>
          <w:vertAlign w:val="superscript"/>
          <w:rtl/>
        </w:rPr>
        <w:t xml:space="preserve">14 -15  </w:t>
      </w:r>
      <w:r w:rsidRPr="00A21EAC">
        <w:rPr>
          <w:rFonts w:hint="cs"/>
          <w:sz w:val="24"/>
          <w:szCs w:val="24"/>
          <w:vertAlign w:val="superscript"/>
          <w:rtl/>
        </w:rPr>
        <w:t>.</w:t>
      </w:r>
    </w:p>
  </w:footnote>
  <w:footnote w:id="39">
    <w:p w14:paraId="7E22EEBF" w14:textId="77777777" w:rsidR="00AD73F5" w:rsidRPr="0076332D" w:rsidRDefault="00AD73F5" w:rsidP="00487979">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3D208E">
        <w:rPr>
          <w:rFonts w:hint="cs"/>
          <w:sz w:val="24"/>
          <w:szCs w:val="24"/>
          <w:vertAlign w:val="superscript"/>
          <w:rtl/>
        </w:rPr>
        <w:t xml:space="preserve">انظر </w:t>
      </w:r>
      <w:r>
        <w:rPr>
          <w:sz w:val="24"/>
          <w:szCs w:val="24"/>
          <w:vertAlign w:val="superscript"/>
          <w:rtl/>
        </w:rPr>
        <w:t xml:space="preserve"> </w:t>
      </w:r>
      <w:r>
        <w:rPr>
          <w:rFonts w:hint="cs"/>
          <w:b/>
          <w:bCs/>
          <w:sz w:val="24"/>
          <w:szCs w:val="24"/>
          <w:vertAlign w:val="superscript"/>
          <w:rtl/>
        </w:rPr>
        <w:t xml:space="preserve">: السابق </w:t>
      </w:r>
      <w:r>
        <w:rPr>
          <w:rFonts w:hint="cs"/>
          <w:sz w:val="24"/>
          <w:szCs w:val="24"/>
          <w:vertAlign w:val="superscript"/>
          <w:rtl/>
        </w:rPr>
        <w:t xml:space="preserve">نفسه   </w:t>
      </w:r>
      <w:r w:rsidRPr="00A21EAC">
        <w:rPr>
          <w:rFonts w:hint="cs"/>
          <w:sz w:val="24"/>
          <w:szCs w:val="24"/>
          <w:vertAlign w:val="superscript"/>
          <w:rtl/>
        </w:rPr>
        <w:t>.</w:t>
      </w:r>
    </w:p>
  </w:footnote>
  <w:footnote w:id="40">
    <w:p w14:paraId="1D2E01BC" w14:textId="77777777" w:rsidR="00AD73F5" w:rsidRPr="0076332D" w:rsidRDefault="00AD73F5" w:rsidP="00133F41">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133F41">
        <w:rPr>
          <w:rFonts w:hint="cs"/>
          <w:b/>
          <w:bCs/>
          <w:sz w:val="24"/>
          <w:szCs w:val="24"/>
          <w:vertAlign w:val="superscript"/>
          <w:rtl/>
        </w:rPr>
        <w:t xml:space="preserve">من أهم الكتب التي أصدرتها الهيئة كتاب شبهات تنظيم الدولة والرد عليها </w:t>
      </w:r>
      <w:r w:rsidRPr="00133F41">
        <w:rPr>
          <w:b/>
          <w:bCs/>
          <w:sz w:val="24"/>
          <w:szCs w:val="24"/>
          <w:vertAlign w:val="superscript"/>
          <w:rtl/>
        </w:rPr>
        <w:t>–</w:t>
      </w:r>
      <w:r w:rsidRPr="00133F41">
        <w:rPr>
          <w:rFonts w:hint="cs"/>
          <w:b/>
          <w:bCs/>
          <w:sz w:val="24"/>
          <w:szCs w:val="24"/>
          <w:vertAlign w:val="superscript"/>
          <w:rtl/>
        </w:rPr>
        <w:t xml:space="preserve"> للدكتور عماد </w:t>
      </w:r>
      <w:proofErr w:type="spellStart"/>
      <w:r w:rsidRPr="00133F41">
        <w:rPr>
          <w:rFonts w:hint="cs"/>
          <w:b/>
          <w:bCs/>
          <w:sz w:val="24"/>
          <w:szCs w:val="24"/>
          <w:vertAlign w:val="superscript"/>
          <w:rtl/>
        </w:rPr>
        <w:t>خيتي</w:t>
      </w:r>
      <w:proofErr w:type="spellEnd"/>
      <w:r w:rsidRPr="00133F41">
        <w:rPr>
          <w:rFonts w:hint="cs"/>
          <w:b/>
          <w:bCs/>
          <w:sz w:val="24"/>
          <w:szCs w:val="24"/>
          <w:vertAlign w:val="superscript"/>
          <w:rtl/>
        </w:rPr>
        <w:t xml:space="preserve">  ، بالإضافة إلى عدد من المطويات التي وزعت في المحرر على الفصائل، والمدارس وغيرها .</w:t>
      </w:r>
      <w:r>
        <w:rPr>
          <w:rFonts w:hint="cs"/>
          <w:sz w:val="24"/>
          <w:szCs w:val="24"/>
          <w:rtl/>
        </w:rPr>
        <w:t xml:space="preserve"> </w:t>
      </w:r>
    </w:p>
  </w:footnote>
  <w:footnote w:id="41">
    <w:p w14:paraId="090555F4" w14:textId="77777777" w:rsidR="00AD73F5" w:rsidRPr="0076332D" w:rsidRDefault="00AD73F5" w:rsidP="003652B0">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sidRPr="00512FA0">
        <w:rPr>
          <w:rFonts w:hint="cs"/>
          <w:b/>
          <w:bCs/>
          <w:sz w:val="24"/>
          <w:szCs w:val="24"/>
          <w:vertAlign w:val="superscript"/>
          <w:rtl/>
        </w:rPr>
        <w:t xml:space="preserve">يراجع موقع الدرر الشامية . وموقع أبو يزن  </w:t>
      </w:r>
      <w:r w:rsidRPr="00512FA0">
        <w:rPr>
          <w:b/>
          <w:bCs/>
          <w:sz w:val="24"/>
          <w:szCs w:val="24"/>
          <w:vertAlign w:val="superscript"/>
        </w:rPr>
        <w:t>https://aboyazan4science.wordpress.com</w:t>
      </w:r>
      <w:r w:rsidRPr="00512FA0">
        <w:rPr>
          <w:rFonts w:cs="Arial"/>
          <w:b/>
          <w:bCs/>
          <w:sz w:val="24"/>
          <w:szCs w:val="24"/>
          <w:vertAlign w:val="superscript"/>
          <w:rtl/>
        </w:rPr>
        <w:t>/</w:t>
      </w:r>
    </w:p>
  </w:footnote>
  <w:footnote w:id="42">
    <w:p w14:paraId="2CBF1E26" w14:textId="77777777" w:rsidR="00AD73F5" w:rsidRPr="0076332D" w:rsidRDefault="00AD73F5" w:rsidP="00181C4F">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الشيخ عبد القادر عيسى  " حقائق عن التصوف "  ص 17 </w:t>
      </w:r>
      <w:r w:rsidRPr="00133F41">
        <w:rPr>
          <w:rFonts w:hint="cs"/>
          <w:b/>
          <w:bCs/>
          <w:sz w:val="24"/>
          <w:szCs w:val="24"/>
          <w:vertAlign w:val="superscript"/>
          <w:rtl/>
        </w:rPr>
        <w:t>.</w:t>
      </w:r>
      <w:r>
        <w:rPr>
          <w:rFonts w:hint="cs"/>
          <w:sz w:val="24"/>
          <w:szCs w:val="24"/>
          <w:rtl/>
        </w:rPr>
        <w:t xml:space="preserve"> </w:t>
      </w:r>
    </w:p>
  </w:footnote>
  <w:footnote w:id="43">
    <w:p w14:paraId="3AF46D99" w14:textId="77777777" w:rsidR="00AD73F5" w:rsidRPr="0076332D" w:rsidRDefault="00AD73F5" w:rsidP="00FA6493">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السابق ص 471  </w:t>
      </w:r>
      <w:r w:rsidRPr="00133F41">
        <w:rPr>
          <w:rFonts w:hint="cs"/>
          <w:b/>
          <w:bCs/>
          <w:sz w:val="24"/>
          <w:szCs w:val="24"/>
          <w:vertAlign w:val="superscript"/>
          <w:rtl/>
        </w:rPr>
        <w:t>.</w:t>
      </w:r>
      <w:r>
        <w:rPr>
          <w:rFonts w:hint="cs"/>
          <w:sz w:val="24"/>
          <w:szCs w:val="24"/>
          <w:rtl/>
        </w:rPr>
        <w:t xml:space="preserve"> </w:t>
      </w:r>
    </w:p>
  </w:footnote>
  <w:footnote w:id="44">
    <w:p w14:paraId="4E1D5F99" w14:textId="77777777" w:rsidR="00AD73F5" w:rsidRPr="0076332D" w:rsidRDefault="00AD73F5" w:rsidP="009047AB">
      <w:pPr>
        <w:pStyle w:val="a5"/>
        <w:rPr>
          <w:b/>
          <w:bCs/>
          <w:sz w:val="24"/>
          <w:szCs w:val="24"/>
          <w:vertAlign w:val="superscript"/>
          <w:rtl/>
        </w:rPr>
      </w:pPr>
      <w:r w:rsidRPr="00C261D9">
        <w:rPr>
          <w:b/>
          <w:bCs/>
          <w:sz w:val="24"/>
          <w:szCs w:val="24"/>
          <w:vertAlign w:val="superscript"/>
        </w:rPr>
        <w:t>(</w:t>
      </w:r>
      <w:r w:rsidRPr="00C261D9">
        <w:rPr>
          <w:rStyle w:val="a6"/>
          <w:b/>
          <w:bCs/>
          <w:sz w:val="24"/>
          <w:szCs w:val="24"/>
        </w:rPr>
        <w:footnoteRef/>
      </w:r>
      <w:r w:rsidRPr="00C261D9">
        <w:rPr>
          <w:b/>
          <w:bCs/>
          <w:sz w:val="24"/>
          <w:szCs w:val="24"/>
          <w:vertAlign w:val="superscript"/>
        </w:rPr>
        <w:t xml:space="preserve">)  </w:t>
      </w:r>
      <w:r>
        <w:rPr>
          <w:rFonts w:hint="cs"/>
          <w:sz w:val="24"/>
          <w:szCs w:val="24"/>
          <w:vertAlign w:val="superscript"/>
          <w:rtl/>
        </w:rPr>
        <w:t xml:space="preserve"> </w:t>
      </w:r>
      <w:r>
        <w:rPr>
          <w:rFonts w:hint="cs"/>
          <w:b/>
          <w:bCs/>
          <w:sz w:val="24"/>
          <w:szCs w:val="24"/>
          <w:vertAlign w:val="superscript"/>
          <w:rtl/>
        </w:rPr>
        <w:t xml:space="preserve"> السابق ص 477   </w:t>
      </w:r>
      <w:r w:rsidRPr="00133F41">
        <w:rPr>
          <w:rFonts w:hint="cs"/>
          <w:b/>
          <w:bCs/>
          <w:sz w:val="24"/>
          <w:szCs w:val="24"/>
          <w:vertAlign w:val="superscript"/>
          <w:rtl/>
        </w:rPr>
        <w:t>.</w:t>
      </w:r>
      <w:r>
        <w:rPr>
          <w:rFonts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86220138"/>
      <w:docPartObj>
        <w:docPartGallery w:val="Page Numbers (Top of Page)"/>
        <w:docPartUnique/>
      </w:docPartObj>
    </w:sdtPr>
    <w:sdtEndPr/>
    <w:sdtContent>
      <w:p w14:paraId="71761BCD" w14:textId="77777777" w:rsidR="00AD73F5" w:rsidRDefault="00AD73F5" w:rsidP="001D7EDB">
        <w:pPr>
          <w:pStyle w:val="a8"/>
          <w:jc w:val="center"/>
          <w:rPr>
            <w:rtl/>
          </w:rPr>
        </w:pPr>
        <w:r>
          <w:rPr>
            <w:rFonts w:hint="cs"/>
            <w:rtl/>
          </w:rPr>
          <w:t>[</w:t>
        </w:r>
        <w:r>
          <w:fldChar w:fldCharType="begin"/>
        </w:r>
        <w:r>
          <w:instrText>PAGE   \* MERGEFORMAT</w:instrText>
        </w:r>
        <w:r>
          <w:fldChar w:fldCharType="separate"/>
        </w:r>
        <w:r w:rsidR="00B23AA0" w:rsidRPr="00B23AA0">
          <w:rPr>
            <w:noProof/>
            <w:rtl/>
            <w:lang w:val="ar-SA"/>
          </w:rPr>
          <w:t>1</w:t>
        </w:r>
        <w:r>
          <w:fldChar w:fldCharType="end"/>
        </w:r>
        <w:r>
          <w:rPr>
            <w:rFonts w:hint="cs"/>
            <w:rtl/>
          </w:rPr>
          <w:t>]</w:t>
        </w:r>
      </w:p>
      <w:p w14:paraId="5B1588B9" w14:textId="77777777" w:rsidR="00AD73F5" w:rsidRDefault="00CE0BC5" w:rsidP="001D7EDB">
        <w:pPr>
          <w:pStyle w:val="a8"/>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A2BF0"/>
    <w:multiLevelType w:val="hybridMultilevel"/>
    <w:tmpl w:val="2774D122"/>
    <w:lvl w:ilvl="0" w:tplc="B4C69B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4106A"/>
    <w:multiLevelType w:val="multilevel"/>
    <w:tmpl w:val="BACC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E12CE"/>
    <w:multiLevelType w:val="hybridMultilevel"/>
    <w:tmpl w:val="0D062088"/>
    <w:lvl w:ilvl="0" w:tplc="C4C2C6B8">
      <w:numFmt w:val="bullet"/>
      <w:lvlText w:val=""/>
      <w:lvlJc w:val="left"/>
      <w:pPr>
        <w:ind w:left="927" w:hanging="360"/>
      </w:pPr>
      <w:rPr>
        <w:rFonts w:ascii="Symbol" w:eastAsiaTheme="minorHAns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9B949BD"/>
    <w:multiLevelType w:val="hybridMultilevel"/>
    <w:tmpl w:val="42F625F8"/>
    <w:lvl w:ilvl="0" w:tplc="548E5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94E99"/>
    <w:multiLevelType w:val="hybridMultilevel"/>
    <w:tmpl w:val="83CCC1AE"/>
    <w:lvl w:ilvl="0" w:tplc="FFDC4708">
      <w:start w:val="1"/>
      <w:numFmt w:val="decimal"/>
      <w:lvlText w:val="%1-"/>
      <w:lvlJc w:val="left"/>
      <w:pPr>
        <w:ind w:left="1575" w:hanging="100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D457B55"/>
    <w:multiLevelType w:val="hybridMultilevel"/>
    <w:tmpl w:val="209AF964"/>
    <w:lvl w:ilvl="0" w:tplc="F1249DDA">
      <w:numFmt w:val="bullet"/>
      <w:lvlText w:val=""/>
      <w:lvlJc w:val="left"/>
      <w:pPr>
        <w:ind w:left="4539" w:hanging="360"/>
      </w:pPr>
      <w:rPr>
        <w:rFonts w:ascii="Symbol" w:eastAsiaTheme="minorHAnsi" w:hAnsi="Symbol" w:cs="Traditional Arabic" w:hint="default"/>
      </w:rPr>
    </w:lvl>
    <w:lvl w:ilvl="1" w:tplc="04090003" w:tentative="1">
      <w:start w:val="1"/>
      <w:numFmt w:val="bullet"/>
      <w:lvlText w:val="o"/>
      <w:lvlJc w:val="left"/>
      <w:pPr>
        <w:ind w:left="5259" w:hanging="360"/>
      </w:pPr>
      <w:rPr>
        <w:rFonts w:ascii="Courier New" w:hAnsi="Courier New" w:cs="Courier New" w:hint="default"/>
      </w:rPr>
    </w:lvl>
    <w:lvl w:ilvl="2" w:tplc="04090005" w:tentative="1">
      <w:start w:val="1"/>
      <w:numFmt w:val="bullet"/>
      <w:lvlText w:val=""/>
      <w:lvlJc w:val="left"/>
      <w:pPr>
        <w:ind w:left="5979" w:hanging="360"/>
      </w:pPr>
      <w:rPr>
        <w:rFonts w:ascii="Wingdings" w:hAnsi="Wingdings" w:hint="default"/>
      </w:rPr>
    </w:lvl>
    <w:lvl w:ilvl="3" w:tplc="04090001" w:tentative="1">
      <w:start w:val="1"/>
      <w:numFmt w:val="bullet"/>
      <w:lvlText w:val=""/>
      <w:lvlJc w:val="left"/>
      <w:pPr>
        <w:ind w:left="6699" w:hanging="360"/>
      </w:pPr>
      <w:rPr>
        <w:rFonts w:ascii="Symbol" w:hAnsi="Symbol" w:hint="default"/>
      </w:rPr>
    </w:lvl>
    <w:lvl w:ilvl="4" w:tplc="04090003" w:tentative="1">
      <w:start w:val="1"/>
      <w:numFmt w:val="bullet"/>
      <w:lvlText w:val="o"/>
      <w:lvlJc w:val="left"/>
      <w:pPr>
        <w:ind w:left="7419" w:hanging="360"/>
      </w:pPr>
      <w:rPr>
        <w:rFonts w:ascii="Courier New" w:hAnsi="Courier New" w:cs="Courier New" w:hint="default"/>
      </w:rPr>
    </w:lvl>
    <w:lvl w:ilvl="5" w:tplc="04090005" w:tentative="1">
      <w:start w:val="1"/>
      <w:numFmt w:val="bullet"/>
      <w:lvlText w:val=""/>
      <w:lvlJc w:val="left"/>
      <w:pPr>
        <w:ind w:left="8139" w:hanging="360"/>
      </w:pPr>
      <w:rPr>
        <w:rFonts w:ascii="Wingdings" w:hAnsi="Wingdings" w:hint="default"/>
      </w:rPr>
    </w:lvl>
    <w:lvl w:ilvl="6" w:tplc="04090001" w:tentative="1">
      <w:start w:val="1"/>
      <w:numFmt w:val="bullet"/>
      <w:lvlText w:val=""/>
      <w:lvlJc w:val="left"/>
      <w:pPr>
        <w:ind w:left="8859" w:hanging="360"/>
      </w:pPr>
      <w:rPr>
        <w:rFonts w:ascii="Symbol" w:hAnsi="Symbol" w:hint="default"/>
      </w:rPr>
    </w:lvl>
    <w:lvl w:ilvl="7" w:tplc="04090003" w:tentative="1">
      <w:start w:val="1"/>
      <w:numFmt w:val="bullet"/>
      <w:lvlText w:val="o"/>
      <w:lvlJc w:val="left"/>
      <w:pPr>
        <w:ind w:left="9579" w:hanging="360"/>
      </w:pPr>
      <w:rPr>
        <w:rFonts w:ascii="Courier New" w:hAnsi="Courier New" w:cs="Courier New" w:hint="default"/>
      </w:rPr>
    </w:lvl>
    <w:lvl w:ilvl="8" w:tplc="04090005" w:tentative="1">
      <w:start w:val="1"/>
      <w:numFmt w:val="bullet"/>
      <w:lvlText w:val=""/>
      <w:lvlJc w:val="left"/>
      <w:pPr>
        <w:ind w:left="10299" w:hanging="360"/>
      </w:pPr>
      <w:rPr>
        <w:rFonts w:ascii="Wingdings" w:hAnsi="Wingdings" w:hint="default"/>
      </w:rPr>
    </w:lvl>
  </w:abstractNum>
  <w:abstractNum w:abstractNumId="6" w15:restartNumberingAfterBreak="0">
    <w:nsid w:val="2D4A3A36"/>
    <w:multiLevelType w:val="hybridMultilevel"/>
    <w:tmpl w:val="28A6AFD8"/>
    <w:lvl w:ilvl="0" w:tplc="665691FE">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7" w15:restartNumberingAfterBreak="0">
    <w:nsid w:val="344B4E8E"/>
    <w:multiLevelType w:val="hybridMultilevel"/>
    <w:tmpl w:val="1FE8491C"/>
    <w:lvl w:ilvl="0" w:tplc="A412E24C">
      <w:start w:val="5"/>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AAA52E4"/>
    <w:multiLevelType w:val="hybridMultilevel"/>
    <w:tmpl w:val="348C252E"/>
    <w:lvl w:ilvl="0" w:tplc="799A9FC8">
      <w:numFmt w:val="bullet"/>
      <w:lvlText w:val=""/>
      <w:lvlJc w:val="left"/>
      <w:pPr>
        <w:ind w:left="927" w:hanging="360"/>
      </w:pPr>
      <w:rPr>
        <w:rFonts w:ascii="Symbol" w:eastAsiaTheme="minorHAns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F5308EA"/>
    <w:multiLevelType w:val="hybridMultilevel"/>
    <w:tmpl w:val="1BC83F26"/>
    <w:lvl w:ilvl="0" w:tplc="143EFAEE">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0A248B7"/>
    <w:multiLevelType w:val="hybridMultilevel"/>
    <w:tmpl w:val="1B4A66B0"/>
    <w:lvl w:ilvl="0" w:tplc="B10EF1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D443A"/>
    <w:multiLevelType w:val="hybridMultilevel"/>
    <w:tmpl w:val="7682DA0E"/>
    <w:lvl w:ilvl="0" w:tplc="31B43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50B46"/>
    <w:multiLevelType w:val="hybridMultilevel"/>
    <w:tmpl w:val="7504B230"/>
    <w:lvl w:ilvl="0" w:tplc="67361B88">
      <w:start w:val="10"/>
      <w:numFmt w:val="bullet"/>
      <w:lvlText w:val="-"/>
      <w:lvlJc w:val="left"/>
      <w:pPr>
        <w:ind w:left="720" w:hanging="360"/>
      </w:pPr>
      <w:rPr>
        <w:rFonts w:ascii="Traditional Arabic" w:eastAsiaTheme="minorHAnsi" w:hAnsi="Traditional Arabic"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76E0E"/>
    <w:multiLevelType w:val="hybridMultilevel"/>
    <w:tmpl w:val="603AEBFA"/>
    <w:lvl w:ilvl="0" w:tplc="B964BF4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E710C"/>
    <w:multiLevelType w:val="multilevel"/>
    <w:tmpl w:val="40A4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1A3294"/>
    <w:multiLevelType w:val="multilevel"/>
    <w:tmpl w:val="41D6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96643A"/>
    <w:multiLevelType w:val="hybridMultilevel"/>
    <w:tmpl w:val="D346BC76"/>
    <w:lvl w:ilvl="0" w:tplc="C3807B18">
      <w:numFmt w:val="bullet"/>
      <w:lvlText w:val=""/>
      <w:lvlJc w:val="left"/>
      <w:pPr>
        <w:ind w:left="927" w:hanging="360"/>
      </w:pPr>
      <w:rPr>
        <w:rFonts w:ascii="Symbol" w:eastAsiaTheme="minorHAns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6FD211FC"/>
    <w:multiLevelType w:val="multilevel"/>
    <w:tmpl w:val="6D1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902E9"/>
    <w:multiLevelType w:val="hybridMultilevel"/>
    <w:tmpl w:val="44362694"/>
    <w:lvl w:ilvl="0" w:tplc="9F1A582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172649C"/>
    <w:multiLevelType w:val="hybridMultilevel"/>
    <w:tmpl w:val="AF887698"/>
    <w:lvl w:ilvl="0" w:tplc="C840E3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C11A8"/>
    <w:multiLevelType w:val="hybridMultilevel"/>
    <w:tmpl w:val="D5FEEC14"/>
    <w:lvl w:ilvl="0" w:tplc="195EA830">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28A7483"/>
    <w:multiLevelType w:val="hybridMultilevel"/>
    <w:tmpl w:val="5B22AAF6"/>
    <w:lvl w:ilvl="0" w:tplc="ED7E9AA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57A1E87"/>
    <w:multiLevelType w:val="multilevel"/>
    <w:tmpl w:val="A9CE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40804"/>
    <w:multiLevelType w:val="hybridMultilevel"/>
    <w:tmpl w:val="63B0D57A"/>
    <w:lvl w:ilvl="0" w:tplc="9ED626FE">
      <w:numFmt w:val="bullet"/>
      <w:lvlText w:val=""/>
      <w:lvlJc w:val="left"/>
      <w:pPr>
        <w:ind w:left="1287" w:hanging="360"/>
      </w:pPr>
      <w:rPr>
        <w:rFonts w:ascii="Symbol" w:eastAsiaTheme="minorHAnsi" w:hAnsi="Symbol" w:cs="Traditional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3"/>
  </w:num>
  <w:num w:numId="2">
    <w:abstractNumId w:val="11"/>
  </w:num>
  <w:num w:numId="3">
    <w:abstractNumId w:val="6"/>
  </w:num>
  <w:num w:numId="4">
    <w:abstractNumId w:val="15"/>
  </w:num>
  <w:num w:numId="5">
    <w:abstractNumId w:val="14"/>
  </w:num>
  <w:num w:numId="6">
    <w:abstractNumId w:val="22"/>
  </w:num>
  <w:num w:numId="7">
    <w:abstractNumId w:val="17"/>
  </w:num>
  <w:num w:numId="8">
    <w:abstractNumId w:val="12"/>
  </w:num>
  <w:num w:numId="9">
    <w:abstractNumId w:val="1"/>
  </w:num>
  <w:num w:numId="10">
    <w:abstractNumId w:val="8"/>
  </w:num>
  <w:num w:numId="11">
    <w:abstractNumId w:val="16"/>
  </w:num>
  <w:num w:numId="12">
    <w:abstractNumId w:val="23"/>
  </w:num>
  <w:num w:numId="13">
    <w:abstractNumId w:val="5"/>
  </w:num>
  <w:num w:numId="14">
    <w:abstractNumId w:val="2"/>
  </w:num>
  <w:num w:numId="15">
    <w:abstractNumId w:val="20"/>
  </w:num>
  <w:num w:numId="16">
    <w:abstractNumId w:val="9"/>
  </w:num>
  <w:num w:numId="17">
    <w:abstractNumId w:val="7"/>
  </w:num>
  <w:num w:numId="18">
    <w:abstractNumId w:val="4"/>
  </w:num>
  <w:num w:numId="19">
    <w:abstractNumId w:val="0"/>
  </w:num>
  <w:num w:numId="20">
    <w:abstractNumId w:val="21"/>
  </w:num>
  <w:num w:numId="21">
    <w:abstractNumId w:val="18"/>
  </w:num>
  <w:num w:numId="22">
    <w:abstractNumId w:val="19"/>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E98"/>
    <w:rsid w:val="00001002"/>
    <w:rsid w:val="0000129F"/>
    <w:rsid w:val="00030C22"/>
    <w:rsid w:val="00030D7B"/>
    <w:rsid w:val="00032F37"/>
    <w:rsid w:val="00035868"/>
    <w:rsid w:val="0003709B"/>
    <w:rsid w:val="0004076D"/>
    <w:rsid w:val="00040A4A"/>
    <w:rsid w:val="00050DA8"/>
    <w:rsid w:val="00077ED1"/>
    <w:rsid w:val="00080E98"/>
    <w:rsid w:val="00082936"/>
    <w:rsid w:val="00087F0E"/>
    <w:rsid w:val="00092A08"/>
    <w:rsid w:val="000A456D"/>
    <w:rsid w:val="000A630B"/>
    <w:rsid w:val="000B5146"/>
    <w:rsid w:val="000B5B1F"/>
    <w:rsid w:val="000B747B"/>
    <w:rsid w:val="000C40D0"/>
    <w:rsid w:val="000C6AF3"/>
    <w:rsid w:val="000D0FDC"/>
    <w:rsid w:val="000D1F12"/>
    <w:rsid w:val="000D7A3F"/>
    <w:rsid w:val="000E2DC4"/>
    <w:rsid w:val="000F3CF3"/>
    <w:rsid w:val="000F50F8"/>
    <w:rsid w:val="00117E49"/>
    <w:rsid w:val="00133F41"/>
    <w:rsid w:val="00134864"/>
    <w:rsid w:val="00136B15"/>
    <w:rsid w:val="00142685"/>
    <w:rsid w:val="0014449E"/>
    <w:rsid w:val="00147310"/>
    <w:rsid w:val="00160BC4"/>
    <w:rsid w:val="00164F5B"/>
    <w:rsid w:val="00171BB5"/>
    <w:rsid w:val="00181C4F"/>
    <w:rsid w:val="001902DB"/>
    <w:rsid w:val="0019290F"/>
    <w:rsid w:val="00195970"/>
    <w:rsid w:val="00195FEC"/>
    <w:rsid w:val="001A594C"/>
    <w:rsid w:val="001A79ED"/>
    <w:rsid w:val="001C0227"/>
    <w:rsid w:val="001D7EDB"/>
    <w:rsid w:val="001E5202"/>
    <w:rsid w:val="001F7A06"/>
    <w:rsid w:val="002009CA"/>
    <w:rsid w:val="00200C61"/>
    <w:rsid w:val="0020287B"/>
    <w:rsid w:val="002100E6"/>
    <w:rsid w:val="0021467E"/>
    <w:rsid w:val="00221DCC"/>
    <w:rsid w:val="00230CB3"/>
    <w:rsid w:val="002361CC"/>
    <w:rsid w:val="002505E3"/>
    <w:rsid w:val="002513D0"/>
    <w:rsid w:val="00256E71"/>
    <w:rsid w:val="00262A7C"/>
    <w:rsid w:val="00267C33"/>
    <w:rsid w:val="002703E6"/>
    <w:rsid w:val="00286D3A"/>
    <w:rsid w:val="002910BE"/>
    <w:rsid w:val="00295D8F"/>
    <w:rsid w:val="00295F29"/>
    <w:rsid w:val="002A0161"/>
    <w:rsid w:val="002A12A0"/>
    <w:rsid w:val="002B2CE2"/>
    <w:rsid w:val="002B52C9"/>
    <w:rsid w:val="002B725B"/>
    <w:rsid w:val="002C0C10"/>
    <w:rsid w:val="002D1E5C"/>
    <w:rsid w:val="002E1C51"/>
    <w:rsid w:val="002E4B84"/>
    <w:rsid w:val="002E6082"/>
    <w:rsid w:val="003055B7"/>
    <w:rsid w:val="003247C8"/>
    <w:rsid w:val="00337764"/>
    <w:rsid w:val="00341070"/>
    <w:rsid w:val="00345061"/>
    <w:rsid w:val="003562B3"/>
    <w:rsid w:val="003652B0"/>
    <w:rsid w:val="00365DF6"/>
    <w:rsid w:val="00385727"/>
    <w:rsid w:val="003A0912"/>
    <w:rsid w:val="003A436F"/>
    <w:rsid w:val="003A7DE2"/>
    <w:rsid w:val="003B1DFB"/>
    <w:rsid w:val="003C7376"/>
    <w:rsid w:val="003D1EA4"/>
    <w:rsid w:val="003D208E"/>
    <w:rsid w:val="003D29B9"/>
    <w:rsid w:val="003D4B7A"/>
    <w:rsid w:val="003D68A2"/>
    <w:rsid w:val="00405B84"/>
    <w:rsid w:val="00415560"/>
    <w:rsid w:val="004211B1"/>
    <w:rsid w:val="00422200"/>
    <w:rsid w:val="00425B22"/>
    <w:rsid w:val="00426FC3"/>
    <w:rsid w:val="004342D5"/>
    <w:rsid w:val="00435145"/>
    <w:rsid w:val="00442403"/>
    <w:rsid w:val="004504A3"/>
    <w:rsid w:val="0045635C"/>
    <w:rsid w:val="004611EB"/>
    <w:rsid w:val="00466221"/>
    <w:rsid w:val="004702EB"/>
    <w:rsid w:val="00474402"/>
    <w:rsid w:val="004764E7"/>
    <w:rsid w:val="00476D04"/>
    <w:rsid w:val="00477EA7"/>
    <w:rsid w:val="00485235"/>
    <w:rsid w:val="00487979"/>
    <w:rsid w:val="0049063A"/>
    <w:rsid w:val="004B0A48"/>
    <w:rsid w:val="004B46E2"/>
    <w:rsid w:val="004B60AF"/>
    <w:rsid w:val="004C1896"/>
    <w:rsid w:val="004D03EB"/>
    <w:rsid w:val="004D27FA"/>
    <w:rsid w:val="004E07DA"/>
    <w:rsid w:val="004E2489"/>
    <w:rsid w:val="004E6687"/>
    <w:rsid w:val="00501105"/>
    <w:rsid w:val="00505417"/>
    <w:rsid w:val="00506A3B"/>
    <w:rsid w:val="00511429"/>
    <w:rsid w:val="00512FA0"/>
    <w:rsid w:val="00517321"/>
    <w:rsid w:val="00517AAE"/>
    <w:rsid w:val="005256C4"/>
    <w:rsid w:val="00526435"/>
    <w:rsid w:val="00536F21"/>
    <w:rsid w:val="005404EC"/>
    <w:rsid w:val="005418A0"/>
    <w:rsid w:val="00542BC5"/>
    <w:rsid w:val="00551327"/>
    <w:rsid w:val="00566AEE"/>
    <w:rsid w:val="00583752"/>
    <w:rsid w:val="00586684"/>
    <w:rsid w:val="00591E9F"/>
    <w:rsid w:val="005B13D3"/>
    <w:rsid w:val="005C1B6B"/>
    <w:rsid w:val="005C6DB8"/>
    <w:rsid w:val="005D10B9"/>
    <w:rsid w:val="005D405A"/>
    <w:rsid w:val="005D5626"/>
    <w:rsid w:val="005D75B3"/>
    <w:rsid w:val="005D7A48"/>
    <w:rsid w:val="005E3F63"/>
    <w:rsid w:val="005E669E"/>
    <w:rsid w:val="005F2548"/>
    <w:rsid w:val="005F29DF"/>
    <w:rsid w:val="00600A1A"/>
    <w:rsid w:val="00601372"/>
    <w:rsid w:val="00602941"/>
    <w:rsid w:val="00616E24"/>
    <w:rsid w:val="006213F2"/>
    <w:rsid w:val="0062232F"/>
    <w:rsid w:val="00622C4C"/>
    <w:rsid w:val="006246C3"/>
    <w:rsid w:val="0062633C"/>
    <w:rsid w:val="006328EE"/>
    <w:rsid w:val="00644165"/>
    <w:rsid w:val="00647B39"/>
    <w:rsid w:val="0065353F"/>
    <w:rsid w:val="00653E08"/>
    <w:rsid w:val="00663277"/>
    <w:rsid w:val="00665797"/>
    <w:rsid w:val="00666638"/>
    <w:rsid w:val="00671373"/>
    <w:rsid w:val="006713C4"/>
    <w:rsid w:val="006853B8"/>
    <w:rsid w:val="00685F09"/>
    <w:rsid w:val="006A016D"/>
    <w:rsid w:val="006A12AA"/>
    <w:rsid w:val="006A2DA5"/>
    <w:rsid w:val="006A3345"/>
    <w:rsid w:val="006A4700"/>
    <w:rsid w:val="006A63AE"/>
    <w:rsid w:val="006B3CB1"/>
    <w:rsid w:val="006B5FEC"/>
    <w:rsid w:val="006C1FB9"/>
    <w:rsid w:val="006C2B78"/>
    <w:rsid w:val="006C61FA"/>
    <w:rsid w:val="006C7554"/>
    <w:rsid w:val="006D0CBD"/>
    <w:rsid w:val="006D35AB"/>
    <w:rsid w:val="006D55D0"/>
    <w:rsid w:val="006D79ED"/>
    <w:rsid w:val="006D7CB9"/>
    <w:rsid w:val="006E4F7C"/>
    <w:rsid w:val="006F1B90"/>
    <w:rsid w:val="006F37B1"/>
    <w:rsid w:val="006F4D6C"/>
    <w:rsid w:val="00704380"/>
    <w:rsid w:val="007063A0"/>
    <w:rsid w:val="0070730F"/>
    <w:rsid w:val="00707A17"/>
    <w:rsid w:val="00711BEB"/>
    <w:rsid w:val="007213FC"/>
    <w:rsid w:val="00721C9C"/>
    <w:rsid w:val="00724BA2"/>
    <w:rsid w:val="0073695C"/>
    <w:rsid w:val="007429E3"/>
    <w:rsid w:val="00744FE4"/>
    <w:rsid w:val="0075298E"/>
    <w:rsid w:val="0075531B"/>
    <w:rsid w:val="0076332D"/>
    <w:rsid w:val="00763C14"/>
    <w:rsid w:val="007652A2"/>
    <w:rsid w:val="00770601"/>
    <w:rsid w:val="00770AC0"/>
    <w:rsid w:val="00771822"/>
    <w:rsid w:val="00771859"/>
    <w:rsid w:val="00773D06"/>
    <w:rsid w:val="0077568E"/>
    <w:rsid w:val="00781A16"/>
    <w:rsid w:val="007854B3"/>
    <w:rsid w:val="0078733C"/>
    <w:rsid w:val="0079028A"/>
    <w:rsid w:val="00792D90"/>
    <w:rsid w:val="00793B32"/>
    <w:rsid w:val="007A40F3"/>
    <w:rsid w:val="007B4241"/>
    <w:rsid w:val="007B66A4"/>
    <w:rsid w:val="007C0534"/>
    <w:rsid w:val="007C6B5B"/>
    <w:rsid w:val="007D4164"/>
    <w:rsid w:val="007D5C89"/>
    <w:rsid w:val="007E0195"/>
    <w:rsid w:val="007E34A7"/>
    <w:rsid w:val="007F025F"/>
    <w:rsid w:val="007F6EF5"/>
    <w:rsid w:val="00800732"/>
    <w:rsid w:val="008077FE"/>
    <w:rsid w:val="00810402"/>
    <w:rsid w:val="00812544"/>
    <w:rsid w:val="0081686F"/>
    <w:rsid w:val="00817509"/>
    <w:rsid w:val="00835B95"/>
    <w:rsid w:val="00841EC4"/>
    <w:rsid w:val="008437B4"/>
    <w:rsid w:val="00855A68"/>
    <w:rsid w:val="00862F76"/>
    <w:rsid w:val="00875656"/>
    <w:rsid w:val="0087713A"/>
    <w:rsid w:val="0088015B"/>
    <w:rsid w:val="008812D4"/>
    <w:rsid w:val="00883BBD"/>
    <w:rsid w:val="0089492C"/>
    <w:rsid w:val="008954A3"/>
    <w:rsid w:val="008A7028"/>
    <w:rsid w:val="008B3BBF"/>
    <w:rsid w:val="008B3C2C"/>
    <w:rsid w:val="008B75F6"/>
    <w:rsid w:val="008E4B1C"/>
    <w:rsid w:val="008F2B92"/>
    <w:rsid w:val="00901D3D"/>
    <w:rsid w:val="009047AB"/>
    <w:rsid w:val="0090701F"/>
    <w:rsid w:val="00927D2D"/>
    <w:rsid w:val="009542EA"/>
    <w:rsid w:val="00960767"/>
    <w:rsid w:val="00960C3B"/>
    <w:rsid w:val="00967E66"/>
    <w:rsid w:val="00970210"/>
    <w:rsid w:val="0097246F"/>
    <w:rsid w:val="00975E89"/>
    <w:rsid w:val="00976BF8"/>
    <w:rsid w:val="009811E7"/>
    <w:rsid w:val="00987016"/>
    <w:rsid w:val="00997117"/>
    <w:rsid w:val="009A24D5"/>
    <w:rsid w:val="009A2961"/>
    <w:rsid w:val="009A587E"/>
    <w:rsid w:val="009B1EC0"/>
    <w:rsid w:val="009B6354"/>
    <w:rsid w:val="009C4093"/>
    <w:rsid w:val="009D1559"/>
    <w:rsid w:val="009D3CB2"/>
    <w:rsid w:val="009D4FB8"/>
    <w:rsid w:val="009D596B"/>
    <w:rsid w:val="009E0665"/>
    <w:rsid w:val="009E0E25"/>
    <w:rsid w:val="009F41B5"/>
    <w:rsid w:val="009F7597"/>
    <w:rsid w:val="00A12040"/>
    <w:rsid w:val="00A13D7B"/>
    <w:rsid w:val="00A21EAC"/>
    <w:rsid w:val="00A23B08"/>
    <w:rsid w:val="00A249A6"/>
    <w:rsid w:val="00A32209"/>
    <w:rsid w:val="00A418D6"/>
    <w:rsid w:val="00A42BB3"/>
    <w:rsid w:val="00A43584"/>
    <w:rsid w:val="00A449CD"/>
    <w:rsid w:val="00A47B67"/>
    <w:rsid w:val="00A51E59"/>
    <w:rsid w:val="00A5556D"/>
    <w:rsid w:val="00A60258"/>
    <w:rsid w:val="00A61429"/>
    <w:rsid w:val="00A61A6D"/>
    <w:rsid w:val="00A67C46"/>
    <w:rsid w:val="00A70E31"/>
    <w:rsid w:val="00A75C2B"/>
    <w:rsid w:val="00A764C2"/>
    <w:rsid w:val="00A83612"/>
    <w:rsid w:val="00A87ADB"/>
    <w:rsid w:val="00A920F8"/>
    <w:rsid w:val="00A9589F"/>
    <w:rsid w:val="00AA1517"/>
    <w:rsid w:val="00AA3403"/>
    <w:rsid w:val="00AA407C"/>
    <w:rsid w:val="00AA7884"/>
    <w:rsid w:val="00AD2F6A"/>
    <w:rsid w:val="00AD42CA"/>
    <w:rsid w:val="00AD6098"/>
    <w:rsid w:val="00AD73F5"/>
    <w:rsid w:val="00AF074D"/>
    <w:rsid w:val="00AF6676"/>
    <w:rsid w:val="00B00B20"/>
    <w:rsid w:val="00B03B89"/>
    <w:rsid w:val="00B14401"/>
    <w:rsid w:val="00B22E83"/>
    <w:rsid w:val="00B23AA0"/>
    <w:rsid w:val="00B343D5"/>
    <w:rsid w:val="00B3575B"/>
    <w:rsid w:val="00B359B2"/>
    <w:rsid w:val="00B609B2"/>
    <w:rsid w:val="00B66666"/>
    <w:rsid w:val="00B76AF9"/>
    <w:rsid w:val="00B854C9"/>
    <w:rsid w:val="00B90ECE"/>
    <w:rsid w:val="00B9160C"/>
    <w:rsid w:val="00B960D1"/>
    <w:rsid w:val="00BA0E1A"/>
    <w:rsid w:val="00BA3550"/>
    <w:rsid w:val="00BA61A4"/>
    <w:rsid w:val="00BB3962"/>
    <w:rsid w:val="00BE291C"/>
    <w:rsid w:val="00BE2D44"/>
    <w:rsid w:val="00BE4F90"/>
    <w:rsid w:val="00BF224E"/>
    <w:rsid w:val="00BF5414"/>
    <w:rsid w:val="00C05B6E"/>
    <w:rsid w:val="00C16E0C"/>
    <w:rsid w:val="00C209C1"/>
    <w:rsid w:val="00C2581C"/>
    <w:rsid w:val="00C261D9"/>
    <w:rsid w:val="00C3041B"/>
    <w:rsid w:val="00C338C1"/>
    <w:rsid w:val="00C3516B"/>
    <w:rsid w:val="00C35A47"/>
    <w:rsid w:val="00C374CF"/>
    <w:rsid w:val="00C40833"/>
    <w:rsid w:val="00C4362A"/>
    <w:rsid w:val="00C52E24"/>
    <w:rsid w:val="00C553CE"/>
    <w:rsid w:val="00C55830"/>
    <w:rsid w:val="00C62DC4"/>
    <w:rsid w:val="00C63CD7"/>
    <w:rsid w:val="00C63E9D"/>
    <w:rsid w:val="00C64710"/>
    <w:rsid w:val="00C6565D"/>
    <w:rsid w:val="00C748F9"/>
    <w:rsid w:val="00C83360"/>
    <w:rsid w:val="00C838CD"/>
    <w:rsid w:val="00C86F2B"/>
    <w:rsid w:val="00C906AE"/>
    <w:rsid w:val="00C936BF"/>
    <w:rsid w:val="00C949F3"/>
    <w:rsid w:val="00C9684C"/>
    <w:rsid w:val="00CA153C"/>
    <w:rsid w:val="00CA1D96"/>
    <w:rsid w:val="00CA4B82"/>
    <w:rsid w:val="00CA5545"/>
    <w:rsid w:val="00CD3E14"/>
    <w:rsid w:val="00CD4DC2"/>
    <w:rsid w:val="00CD7464"/>
    <w:rsid w:val="00CD7E72"/>
    <w:rsid w:val="00CE02F8"/>
    <w:rsid w:val="00CE0BC5"/>
    <w:rsid w:val="00CE0DE6"/>
    <w:rsid w:val="00CE547D"/>
    <w:rsid w:val="00CF23A9"/>
    <w:rsid w:val="00CF3060"/>
    <w:rsid w:val="00D05DDA"/>
    <w:rsid w:val="00D12C75"/>
    <w:rsid w:val="00D13665"/>
    <w:rsid w:val="00D14B2E"/>
    <w:rsid w:val="00D2117A"/>
    <w:rsid w:val="00D255F9"/>
    <w:rsid w:val="00D3100A"/>
    <w:rsid w:val="00D33631"/>
    <w:rsid w:val="00D52E07"/>
    <w:rsid w:val="00D5540E"/>
    <w:rsid w:val="00D57460"/>
    <w:rsid w:val="00D62EF1"/>
    <w:rsid w:val="00D642A4"/>
    <w:rsid w:val="00D6507C"/>
    <w:rsid w:val="00D70372"/>
    <w:rsid w:val="00D74CA3"/>
    <w:rsid w:val="00D775ED"/>
    <w:rsid w:val="00D8649F"/>
    <w:rsid w:val="00D87B61"/>
    <w:rsid w:val="00D94644"/>
    <w:rsid w:val="00DA6E32"/>
    <w:rsid w:val="00DB1AAF"/>
    <w:rsid w:val="00DC3AD1"/>
    <w:rsid w:val="00DC796F"/>
    <w:rsid w:val="00DF02F0"/>
    <w:rsid w:val="00DF2C5E"/>
    <w:rsid w:val="00E109B0"/>
    <w:rsid w:val="00E124C8"/>
    <w:rsid w:val="00E13D02"/>
    <w:rsid w:val="00E152B1"/>
    <w:rsid w:val="00E27DFF"/>
    <w:rsid w:val="00E347CC"/>
    <w:rsid w:val="00E36F0C"/>
    <w:rsid w:val="00E41FB5"/>
    <w:rsid w:val="00E55F16"/>
    <w:rsid w:val="00E57DB6"/>
    <w:rsid w:val="00E62CE7"/>
    <w:rsid w:val="00E70186"/>
    <w:rsid w:val="00E77543"/>
    <w:rsid w:val="00E82B49"/>
    <w:rsid w:val="00E85071"/>
    <w:rsid w:val="00E9618D"/>
    <w:rsid w:val="00E96A14"/>
    <w:rsid w:val="00EB3EEE"/>
    <w:rsid w:val="00EB566F"/>
    <w:rsid w:val="00EB5BAB"/>
    <w:rsid w:val="00EB67DA"/>
    <w:rsid w:val="00EC4EA5"/>
    <w:rsid w:val="00EC52A2"/>
    <w:rsid w:val="00ED521A"/>
    <w:rsid w:val="00ED55FF"/>
    <w:rsid w:val="00EE1EDD"/>
    <w:rsid w:val="00EF0CC1"/>
    <w:rsid w:val="00F00BEB"/>
    <w:rsid w:val="00F07447"/>
    <w:rsid w:val="00F07BB0"/>
    <w:rsid w:val="00F11F2A"/>
    <w:rsid w:val="00F13C4B"/>
    <w:rsid w:val="00F2233B"/>
    <w:rsid w:val="00F241B7"/>
    <w:rsid w:val="00F361B0"/>
    <w:rsid w:val="00F36A5C"/>
    <w:rsid w:val="00F41361"/>
    <w:rsid w:val="00F61074"/>
    <w:rsid w:val="00F66E95"/>
    <w:rsid w:val="00F706E5"/>
    <w:rsid w:val="00F70A45"/>
    <w:rsid w:val="00F73AEA"/>
    <w:rsid w:val="00F8376A"/>
    <w:rsid w:val="00F86E98"/>
    <w:rsid w:val="00FA04AA"/>
    <w:rsid w:val="00FA05C9"/>
    <w:rsid w:val="00FA6493"/>
    <w:rsid w:val="00FB1974"/>
    <w:rsid w:val="00FC34B8"/>
    <w:rsid w:val="00FC4A0E"/>
    <w:rsid w:val="00FC5E8B"/>
    <w:rsid w:val="00FC6948"/>
    <w:rsid w:val="00FD107F"/>
    <w:rsid w:val="00FD5197"/>
    <w:rsid w:val="00FE4FAE"/>
    <w:rsid w:val="00FF32F1"/>
    <w:rsid w:val="00FF33F9"/>
    <w:rsid w:val="00FF4DC5"/>
    <w:rsid w:val="00FF6043"/>
    <w:rsid w:val="00FF6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0B7B"/>
  <w15:docId w15:val="{F26A58A2-A869-468B-9754-4E656732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AD60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9A6"/>
    <w:pPr>
      <w:ind w:left="720"/>
      <w:contextualSpacing/>
    </w:pPr>
  </w:style>
  <w:style w:type="character" w:styleId="Hyperlink">
    <w:name w:val="Hyperlink"/>
    <w:basedOn w:val="a0"/>
    <w:uiPriority w:val="99"/>
    <w:unhideWhenUsed/>
    <w:rsid w:val="002B52C9"/>
    <w:rPr>
      <w:color w:val="0000FF" w:themeColor="hyperlink"/>
      <w:u w:val="single"/>
    </w:rPr>
  </w:style>
  <w:style w:type="paragraph" w:styleId="a4">
    <w:name w:val="Balloon Text"/>
    <w:basedOn w:val="a"/>
    <w:link w:val="Char"/>
    <w:uiPriority w:val="99"/>
    <w:semiHidden/>
    <w:unhideWhenUsed/>
    <w:rsid w:val="0060294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02941"/>
    <w:rPr>
      <w:rFonts w:ascii="Tahoma" w:hAnsi="Tahoma" w:cs="Tahoma"/>
      <w:sz w:val="16"/>
      <w:szCs w:val="16"/>
    </w:rPr>
  </w:style>
  <w:style w:type="paragraph" w:styleId="a5">
    <w:name w:val="footnote text"/>
    <w:basedOn w:val="a"/>
    <w:link w:val="Char0"/>
    <w:uiPriority w:val="99"/>
    <w:unhideWhenUsed/>
    <w:rsid w:val="007B66A4"/>
    <w:pPr>
      <w:spacing w:after="0" w:line="240" w:lineRule="auto"/>
    </w:pPr>
    <w:rPr>
      <w:sz w:val="20"/>
      <w:szCs w:val="20"/>
    </w:rPr>
  </w:style>
  <w:style w:type="character" w:customStyle="1" w:styleId="Char0">
    <w:name w:val="نص حاشية سفلية Char"/>
    <w:basedOn w:val="a0"/>
    <w:link w:val="a5"/>
    <w:uiPriority w:val="99"/>
    <w:rsid w:val="007B66A4"/>
    <w:rPr>
      <w:sz w:val="20"/>
      <w:szCs w:val="20"/>
    </w:rPr>
  </w:style>
  <w:style w:type="character" w:styleId="a6">
    <w:name w:val="footnote reference"/>
    <w:basedOn w:val="a0"/>
    <w:uiPriority w:val="99"/>
    <w:semiHidden/>
    <w:unhideWhenUsed/>
    <w:rsid w:val="007B66A4"/>
    <w:rPr>
      <w:vertAlign w:val="superscript"/>
    </w:rPr>
  </w:style>
  <w:style w:type="paragraph" w:styleId="a7">
    <w:name w:val="Normal (Web)"/>
    <w:basedOn w:val="a"/>
    <w:uiPriority w:val="99"/>
    <w:semiHidden/>
    <w:unhideWhenUsed/>
    <w:rsid w:val="006C7554"/>
    <w:rPr>
      <w:rFonts w:ascii="Times New Roman" w:hAnsi="Times New Roman" w:cs="Times New Roman"/>
      <w:sz w:val="24"/>
      <w:szCs w:val="24"/>
    </w:rPr>
  </w:style>
  <w:style w:type="character" w:customStyle="1" w:styleId="2Char">
    <w:name w:val="عنوان 2 Char"/>
    <w:basedOn w:val="a0"/>
    <w:link w:val="2"/>
    <w:uiPriority w:val="9"/>
    <w:rsid w:val="00AD6098"/>
    <w:rPr>
      <w:rFonts w:asciiTheme="majorHAnsi" w:eastAsiaTheme="majorEastAsia" w:hAnsiTheme="majorHAnsi" w:cstheme="majorBidi"/>
      <w:b/>
      <w:bCs/>
      <w:color w:val="4F81BD" w:themeColor="accent1"/>
      <w:sz w:val="26"/>
      <w:szCs w:val="26"/>
    </w:rPr>
  </w:style>
  <w:style w:type="paragraph" w:styleId="a8">
    <w:name w:val="header"/>
    <w:basedOn w:val="a"/>
    <w:link w:val="Char1"/>
    <w:uiPriority w:val="99"/>
    <w:unhideWhenUsed/>
    <w:rsid w:val="001D7EDB"/>
    <w:pPr>
      <w:tabs>
        <w:tab w:val="center" w:pos="4153"/>
        <w:tab w:val="right" w:pos="8306"/>
      </w:tabs>
      <w:spacing w:after="0" w:line="240" w:lineRule="auto"/>
    </w:pPr>
  </w:style>
  <w:style w:type="character" w:customStyle="1" w:styleId="Char1">
    <w:name w:val="رأس الصفحة Char"/>
    <w:basedOn w:val="a0"/>
    <w:link w:val="a8"/>
    <w:uiPriority w:val="99"/>
    <w:rsid w:val="001D7EDB"/>
  </w:style>
  <w:style w:type="paragraph" w:styleId="a9">
    <w:name w:val="footer"/>
    <w:basedOn w:val="a"/>
    <w:link w:val="Char2"/>
    <w:uiPriority w:val="99"/>
    <w:unhideWhenUsed/>
    <w:rsid w:val="001D7EDB"/>
    <w:pPr>
      <w:tabs>
        <w:tab w:val="center" w:pos="4153"/>
        <w:tab w:val="right" w:pos="8306"/>
      </w:tabs>
      <w:spacing w:after="0" w:line="240" w:lineRule="auto"/>
    </w:pPr>
  </w:style>
  <w:style w:type="character" w:customStyle="1" w:styleId="Char2">
    <w:name w:val="تذييل الصفحة Char"/>
    <w:basedOn w:val="a0"/>
    <w:link w:val="a9"/>
    <w:uiPriority w:val="99"/>
    <w:rsid w:val="001D7EDB"/>
  </w:style>
  <w:style w:type="table" w:styleId="aa">
    <w:name w:val="Table Grid"/>
    <w:basedOn w:val="a1"/>
    <w:uiPriority w:val="59"/>
    <w:rsid w:val="001D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2384">
      <w:bodyDiv w:val="1"/>
      <w:marLeft w:val="0"/>
      <w:marRight w:val="0"/>
      <w:marTop w:val="0"/>
      <w:marBottom w:val="0"/>
      <w:divBdr>
        <w:top w:val="none" w:sz="0" w:space="0" w:color="auto"/>
        <w:left w:val="none" w:sz="0" w:space="0" w:color="auto"/>
        <w:bottom w:val="none" w:sz="0" w:space="0" w:color="auto"/>
        <w:right w:val="none" w:sz="0" w:space="0" w:color="auto"/>
      </w:divBdr>
    </w:div>
    <w:div w:id="160970653">
      <w:bodyDiv w:val="1"/>
      <w:marLeft w:val="0"/>
      <w:marRight w:val="0"/>
      <w:marTop w:val="0"/>
      <w:marBottom w:val="0"/>
      <w:divBdr>
        <w:top w:val="none" w:sz="0" w:space="0" w:color="auto"/>
        <w:left w:val="none" w:sz="0" w:space="0" w:color="auto"/>
        <w:bottom w:val="none" w:sz="0" w:space="0" w:color="auto"/>
        <w:right w:val="none" w:sz="0" w:space="0" w:color="auto"/>
      </w:divBdr>
    </w:div>
    <w:div w:id="308290549">
      <w:bodyDiv w:val="1"/>
      <w:marLeft w:val="0"/>
      <w:marRight w:val="0"/>
      <w:marTop w:val="0"/>
      <w:marBottom w:val="0"/>
      <w:divBdr>
        <w:top w:val="none" w:sz="0" w:space="0" w:color="auto"/>
        <w:left w:val="none" w:sz="0" w:space="0" w:color="auto"/>
        <w:bottom w:val="none" w:sz="0" w:space="0" w:color="auto"/>
        <w:right w:val="none" w:sz="0" w:space="0" w:color="auto"/>
      </w:divBdr>
    </w:div>
    <w:div w:id="316765490">
      <w:bodyDiv w:val="1"/>
      <w:marLeft w:val="0"/>
      <w:marRight w:val="0"/>
      <w:marTop w:val="0"/>
      <w:marBottom w:val="0"/>
      <w:divBdr>
        <w:top w:val="none" w:sz="0" w:space="0" w:color="auto"/>
        <w:left w:val="none" w:sz="0" w:space="0" w:color="auto"/>
        <w:bottom w:val="none" w:sz="0" w:space="0" w:color="auto"/>
        <w:right w:val="none" w:sz="0" w:space="0" w:color="auto"/>
      </w:divBdr>
    </w:div>
    <w:div w:id="480773321">
      <w:bodyDiv w:val="1"/>
      <w:marLeft w:val="0"/>
      <w:marRight w:val="0"/>
      <w:marTop w:val="0"/>
      <w:marBottom w:val="0"/>
      <w:divBdr>
        <w:top w:val="none" w:sz="0" w:space="0" w:color="auto"/>
        <w:left w:val="none" w:sz="0" w:space="0" w:color="auto"/>
        <w:bottom w:val="none" w:sz="0" w:space="0" w:color="auto"/>
        <w:right w:val="none" w:sz="0" w:space="0" w:color="auto"/>
      </w:divBdr>
      <w:divsChild>
        <w:div w:id="1040669569">
          <w:marLeft w:val="0"/>
          <w:marRight w:val="0"/>
          <w:marTop w:val="195"/>
          <w:marBottom w:val="195"/>
          <w:divBdr>
            <w:top w:val="none" w:sz="0" w:space="0" w:color="auto"/>
            <w:left w:val="none" w:sz="0" w:space="0" w:color="auto"/>
            <w:bottom w:val="none" w:sz="0" w:space="0" w:color="auto"/>
            <w:right w:val="none" w:sz="0" w:space="0" w:color="auto"/>
          </w:divBdr>
          <w:divsChild>
            <w:div w:id="702634098">
              <w:marLeft w:val="0"/>
              <w:marRight w:val="0"/>
              <w:marTop w:val="0"/>
              <w:marBottom w:val="0"/>
              <w:divBdr>
                <w:top w:val="none" w:sz="0" w:space="0" w:color="auto"/>
                <w:left w:val="none" w:sz="0" w:space="0" w:color="auto"/>
                <w:bottom w:val="none" w:sz="0" w:space="0" w:color="auto"/>
                <w:right w:val="none" w:sz="0" w:space="0" w:color="auto"/>
              </w:divBdr>
              <w:divsChild>
                <w:div w:id="1786853231">
                  <w:marLeft w:val="0"/>
                  <w:marRight w:val="0"/>
                  <w:marTop w:val="0"/>
                  <w:marBottom w:val="0"/>
                  <w:divBdr>
                    <w:top w:val="none" w:sz="0" w:space="0" w:color="auto"/>
                    <w:left w:val="none" w:sz="0" w:space="0" w:color="auto"/>
                    <w:bottom w:val="none" w:sz="0" w:space="0" w:color="auto"/>
                    <w:right w:val="none" w:sz="0" w:space="0" w:color="auto"/>
                  </w:divBdr>
                  <w:divsChild>
                    <w:div w:id="15542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4564">
          <w:marLeft w:val="0"/>
          <w:marRight w:val="0"/>
          <w:marTop w:val="0"/>
          <w:marBottom w:val="0"/>
          <w:divBdr>
            <w:top w:val="none" w:sz="0" w:space="0" w:color="auto"/>
            <w:left w:val="none" w:sz="0" w:space="0" w:color="auto"/>
            <w:bottom w:val="none" w:sz="0" w:space="0" w:color="auto"/>
            <w:right w:val="none" w:sz="0" w:space="0" w:color="auto"/>
          </w:divBdr>
          <w:divsChild>
            <w:div w:id="16007106">
              <w:marLeft w:val="0"/>
              <w:marRight w:val="0"/>
              <w:marTop w:val="105"/>
              <w:marBottom w:val="0"/>
              <w:divBdr>
                <w:top w:val="none" w:sz="0" w:space="0" w:color="auto"/>
                <w:left w:val="none" w:sz="0" w:space="0" w:color="auto"/>
                <w:bottom w:val="none" w:sz="0" w:space="0" w:color="auto"/>
                <w:right w:val="none" w:sz="0" w:space="0" w:color="auto"/>
              </w:divBdr>
            </w:div>
          </w:divsChild>
        </w:div>
        <w:div w:id="1301108319">
          <w:marLeft w:val="0"/>
          <w:marRight w:val="0"/>
          <w:marTop w:val="0"/>
          <w:marBottom w:val="0"/>
          <w:divBdr>
            <w:top w:val="none" w:sz="0" w:space="0" w:color="auto"/>
            <w:left w:val="none" w:sz="0" w:space="0" w:color="auto"/>
            <w:bottom w:val="none" w:sz="0" w:space="0" w:color="auto"/>
            <w:right w:val="none" w:sz="0" w:space="0" w:color="auto"/>
          </w:divBdr>
          <w:divsChild>
            <w:div w:id="565915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6827564">
      <w:bodyDiv w:val="1"/>
      <w:marLeft w:val="0"/>
      <w:marRight w:val="0"/>
      <w:marTop w:val="0"/>
      <w:marBottom w:val="0"/>
      <w:divBdr>
        <w:top w:val="none" w:sz="0" w:space="0" w:color="auto"/>
        <w:left w:val="none" w:sz="0" w:space="0" w:color="auto"/>
        <w:bottom w:val="none" w:sz="0" w:space="0" w:color="auto"/>
        <w:right w:val="none" w:sz="0" w:space="0" w:color="auto"/>
      </w:divBdr>
    </w:div>
    <w:div w:id="892817002">
      <w:bodyDiv w:val="1"/>
      <w:marLeft w:val="0"/>
      <w:marRight w:val="0"/>
      <w:marTop w:val="0"/>
      <w:marBottom w:val="0"/>
      <w:divBdr>
        <w:top w:val="none" w:sz="0" w:space="0" w:color="auto"/>
        <w:left w:val="none" w:sz="0" w:space="0" w:color="auto"/>
        <w:bottom w:val="none" w:sz="0" w:space="0" w:color="auto"/>
        <w:right w:val="none" w:sz="0" w:space="0" w:color="auto"/>
      </w:divBdr>
      <w:divsChild>
        <w:div w:id="963466719">
          <w:marLeft w:val="0"/>
          <w:marRight w:val="0"/>
          <w:marTop w:val="330"/>
          <w:marBottom w:val="0"/>
          <w:divBdr>
            <w:top w:val="none" w:sz="0" w:space="0" w:color="auto"/>
            <w:left w:val="none" w:sz="0" w:space="0" w:color="auto"/>
            <w:bottom w:val="none" w:sz="0" w:space="0" w:color="auto"/>
            <w:right w:val="none" w:sz="0" w:space="0" w:color="auto"/>
          </w:divBdr>
          <w:divsChild>
            <w:div w:id="1250776095">
              <w:marLeft w:val="0"/>
              <w:marRight w:val="0"/>
              <w:marTop w:val="0"/>
              <w:marBottom w:val="450"/>
              <w:divBdr>
                <w:top w:val="none" w:sz="0" w:space="0" w:color="auto"/>
                <w:left w:val="none" w:sz="0" w:space="0" w:color="auto"/>
                <w:bottom w:val="none" w:sz="0" w:space="0" w:color="auto"/>
                <w:right w:val="none" w:sz="0" w:space="0" w:color="auto"/>
              </w:divBdr>
              <w:divsChild>
                <w:div w:id="1721711158">
                  <w:marLeft w:val="0"/>
                  <w:marRight w:val="0"/>
                  <w:marTop w:val="450"/>
                  <w:marBottom w:val="0"/>
                  <w:divBdr>
                    <w:top w:val="none" w:sz="0" w:space="0" w:color="auto"/>
                    <w:left w:val="none" w:sz="0" w:space="0" w:color="auto"/>
                    <w:bottom w:val="none" w:sz="0" w:space="0" w:color="auto"/>
                    <w:right w:val="none" w:sz="0" w:space="0" w:color="auto"/>
                  </w:divBdr>
                  <w:divsChild>
                    <w:div w:id="1505125863">
                      <w:marLeft w:val="-225"/>
                      <w:marRight w:val="-225"/>
                      <w:marTop w:val="330"/>
                      <w:marBottom w:val="0"/>
                      <w:divBdr>
                        <w:top w:val="none" w:sz="0" w:space="0" w:color="auto"/>
                        <w:left w:val="none" w:sz="0" w:space="0" w:color="auto"/>
                        <w:bottom w:val="none" w:sz="0" w:space="0" w:color="auto"/>
                        <w:right w:val="none" w:sz="0" w:space="0" w:color="auto"/>
                      </w:divBdr>
                      <w:divsChild>
                        <w:div w:id="1874032314">
                          <w:marLeft w:val="0"/>
                          <w:marRight w:val="0"/>
                          <w:marTop w:val="0"/>
                          <w:marBottom w:val="0"/>
                          <w:divBdr>
                            <w:top w:val="none" w:sz="0" w:space="0" w:color="auto"/>
                            <w:left w:val="none" w:sz="0" w:space="0" w:color="auto"/>
                            <w:bottom w:val="none" w:sz="0" w:space="0" w:color="auto"/>
                            <w:right w:val="none" w:sz="0" w:space="0" w:color="auto"/>
                          </w:divBdr>
                          <w:divsChild>
                            <w:div w:id="1272007948">
                              <w:marLeft w:val="0"/>
                              <w:marRight w:val="0"/>
                              <w:marTop w:val="0"/>
                              <w:marBottom w:val="450"/>
                              <w:divBdr>
                                <w:top w:val="none" w:sz="0" w:space="0" w:color="auto"/>
                                <w:left w:val="none" w:sz="0" w:space="0" w:color="auto"/>
                                <w:bottom w:val="none" w:sz="0" w:space="0" w:color="auto"/>
                                <w:right w:val="none" w:sz="0" w:space="0" w:color="auto"/>
                              </w:divBdr>
                              <w:divsChild>
                                <w:div w:id="1067146792">
                                  <w:marLeft w:val="0"/>
                                  <w:marRight w:val="0"/>
                                  <w:marTop w:val="0"/>
                                  <w:marBottom w:val="0"/>
                                  <w:divBdr>
                                    <w:top w:val="none" w:sz="0" w:space="0" w:color="auto"/>
                                    <w:left w:val="none" w:sz="0" w:space="0" w:color="auto"/>
                                    <w:bottom w:val="none" w:sz="0" w:space="0" w:color="auto"/>
                                    <w:right w:val="none" w:sz="0" w:space="0" w:color="auto"/>
                                  </w:divBdr>
                                </w:div>
                                <w:div w:id="391999271">
                                  <w:marLeft w:val="-225"/>
                                  <w:marRight w:val="-225"/>
                                  <w:marTop w:val="450"/>
                                  <w:marBottom w:val="0"/>
                                  <w:divBdr>
                                    <w:top w:val="none" w:sz="0" w:space="0" w:color="auto"/>
                                    <w:left w:val="none" w:sz="0" w:space="0" w:color="auto"/>
                                    <w:bottom w:val="none" w:sz="0" w:space="0" w:color="auto"/>
                                    <w:right w:val="none" w:sz="0" w:space="0" w:color="auto"/>
                                  </w:divBdr>
                                  <w:divsChild>
                                    <w:div w:id="1153640796">
                                      <w:marLeft w:val="0"/>
                                      <w:marRight w:val="0"/>
                                      <w:marTop w:val="0"/>
                                      <w:marBottom w:val="450"/>
                                      <w:divBdr>
                                        <w:top w:val="none" w:sz="0" w:space="0" w:color="auto"/>
                                        <w:left w:val="none" w:sz="0" w:space="0" w:color="auto"/>
                                        <w:bottom w:val="none" w:sz="0" w:space="0" w:color="auto"/>
                                        <w:right w:val="none" w:sz="0" w:space="0" w:color="auto"/>
                                      </w:divBdr>
                                      <w:divsChild>
                                        <w:div w:id="1028725660">
                                          <w:marLeft w:val="0"/>
                                          <w:marRight w:val="0"/>
                                          <w:marTop w:val="0"/>
                                          <w:marBottom w:val="0"/>
                                          <w:divBdr>
                                            <w:top w:val="none" w:sz="0" w:space="0" w:color="auto"/>
                                            <w:left w:val="none" w:sz="0" w:space="0" w:color="auto"/>
                                            <w:bottom w:val="none" w:sz="0" w:space="0" w:color="auto"/>
                                            <w:right w:val="none" w:sz="0" w:space="0" w:color="auto"/>
                                          </w:divBdr>
                                        </w:div>
                                      </w:divsChild>
                                    </w:div>
                                    <w:div w:id="264267419">
                                      <w:marLeft w:val="0"/>
                                      <w:marRight w:val="0"/>
                                      <w:marTop w:val="0"/>
                                      <w:marBottom w:val="450"/>
                                      <w:divBdr>
                                        <w:top w:val="none" w:sz="0" w:space="0" w:color="auto"/>
                                        <w:left w:val="none" w:sz="0" w:space="0" w:color="auto"/>
                                        <w:bottom w:val="none" w:sz="0" w:space="0" w:color="auto"/>
                                        <w:right w:val="none" w:sz="0" w:space="0" w:color="auto"/>
                                      </w:divBdr>
                                      <w:divsChild>
                                        <w:div w:id="1378042191">
                                          <w:marLeft w:val="0"/>
                                          <w:marRight w:val="0"/>
                                          <w:marTop w:val="0"/>
                                          <w:marBottom w:val="0"/>
                                          <w:divBdr>
                                            <w:top w:val="none" w:sz="0" w:space="0" w:color="auto"/>
                                            <w:left w:val="none" w:sz="0" w:space="0" w:color="auto"/>
                                            <w:bottom w:val="none" w:sz="0" w:space="0" w:color="auto"/>
                                            <w:right w:val="none" w:sz="0" w:space="0" w:color="auto"/>
                                          </w:divBdr>
                                        </w:div>
                                      </w:divsChild>
                                    </w:div>
                                    <w:div w:id="1824346828">
                                      <w:marLeft w:val="0"/>
                                      <w:marRight w:val="0"/>
                                      <w:marTop w:val="0"/>
                                      <w:marBottom w:val="450"/>
                                      <w:divBdr>
                                        <w:top w:val="none" w:sz="0" w:space="0" w:color="auto"/>
                                        <w:left w:val="none" w:sz="0" w:space="0" w:color="auto"/>
                                        <w:bottom w:val="none" w:sz="0" w:space="0" w:color="auto"/>
                                        <w:right w:val="none" w:sz="0" w:space="0" w:color="auto"/>
                                      </w:divBdr>
                                      <w:divsChild>
                                        <w:div w:id="2092896123">
                                          <w:marLeft w:val="0"/>
                                          <w:marRight w:val="0"/>
                                          <w:marTop w:val="0"/>
                                          <w:marBottom w:val="0"/>
                                          <w:divBdr>
                                            <w:top w:val="none" w:sz="0" w:space="0" w:color="auto"/>
                                            <w:left w:val="none" w:sz="0" w:space="0" w:color="auto"/>
                                            <w:bottom w:val="none" w:sz="0" w:space="0" w:color="auto"/>
                                            <w:right w:val="none" w:sz="0" w:space="0" w:color="auto"/>
                                          </w:divBdr>
                                        </w:div>
                                      </w:divsChild>
                                    </w:div>
                                    <w:div w:id="1946572154">
                                      <w:marLeft w:val="0"/>
                                      <w:marRight w:val="0"/>
                                      <w:marTop w:val="0"/>
                                      <w:marBottom w:val="450"/>
                                      <w:divBdr>
                                        <w:top w:val="none" w:sz="0" w:space="0" w:color="auto"/>
                                        <w:left w:val="none" w:sz="0" w:space="0" w:color="auto"/>
                                        <w:bottom w:val="none" w:sz="0" w:space="0" w:color="auto"/>
                                        <w:right w:val="none" w:sz="0" w:space="0" w:color="auto"/>
                                      </w:divBdr>
                                      <w:divsChild>
                                        <w:div w:id="1976717057">
                                          <w:marLeft w:val="0"/>
                                          <w:marRight w:val="0"/>
                                          <w:marTop w:val="0"/>
                                          <w:marBottom w:val="0"/>
                                          <w:divBdr>
                                            <w:top w:val="none" w:sz="0" w:space="0" w:color="auto"/>
                                            <w:left w:val="none" w:sz="0" w:space="0" w:color="auto"/>
                                            <w:bottom w:val="none" w:sz="0" w:space="0" w:color="auto"/>
                                            <w:right w:val="none" w:sz="0" w:space="0" w:color="auto"/>
                                          </w:divBdr>
                                        </w:div>
                                      </w:divsChild>
                                    </w:div>
                                    <w:div w:id="1392850765">
                                      <w:marLeft w:val="0"/>
                                      <w:marRight w:val="0"/>
                                      <w:marTop w:val="0"/>
                                      <w:marBottom w:val="450"/>
                                      <w:divBdr>
                                        <w:top w:val="none" w:sz="0" w:space="0" w:color="auto"/>
                                        <w:left w:val="none" w:sz="0" w:space="0" w:color="auto"/>
                                        <w:bottom w:val="none" w:sz="0" w:space="0" w:color="auto"/>
                                        <w:right w:val="none" w:sz="0" w:space="0" w:color="auto"/>
                                      </w:divBdr>
                                      <w:divsChild>
                                        <w:div w:id="1013066974">
                                          <w:marLeft w:val="0"/>
                                          <w:marRight w:val="0"/>
                                          <w:marTop w:val="0"/>
                                          <w:marBottom w:val="0"/>
                                          <w:divBdr>
                                            <w:top w:val="none" w:sz="0" w:space="0" w:color="auto"/>
                                            <w:left w:val="none" w:sz="0" w:space="0" w:color="auto"/>
                                            <w:bottom w:val="none" w:sz="0" w:space="0" w:color="auto"/>
                                            <w:right w:val="none" w:sz="0" w:space="0" w:color="auto"/>
                                          </w:divBdr>
                                        </w:div>
                                      </w:divsChild>
                                    </w:div>
                                    <w:div w:id="723023504">
                                      <w:marLeft w:val="0"/>
                                      <w:marRight w:val="0"/>
                                      <w:marTop w:val="0"/>
                                      <w:marBottom w:val="450"/>
                                      <w:divBdr>
                                        <w:top w:val="none" w:sz="0" w:space="0" w:color="auto"/>
                                        <w:left w:val="none" w:sz="0" w:space="0" w:color="auto"/>
                                        <w:bottom w:val="none" w:sz="0" w:space="0" w:color="auto"/>
                                        <w:right w:val="none" w:sz="0" w:space="0" w:color="auto"/>
                                      </w:divBdr>
                                      <w:divsChild>
                                        <w:div w:id="2930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242832">
          <w:marLeft w:val="0"/>
          <w:marRight w:val="0"/>
          <w:marTop w:val="0"/>
          <w:marBottom w:val="0"/>
          <w:divBdr>
            <w:top w:val="none" w:sz="0" w:space="0" w:color="auto"/>
            <w:left w:val="none" w:sz="0" w:space="0" w:color="auto"/>
            <w:bottom w:val="none" w:sz="0" w:space="0" w:color="auto"/>
            <w:right w:val="none" w:sz="0" w:space="0" w:color="auto"/>
          </w:divBdr>
          <w:divsChild>
            <w:div w:id="932014478">
              <w:marLeft w:val="0"/>
              <w:marRight w:val="0"/>
              <w:marTop w:val="0"/>
              <w:marBottom w:val="450"/>
              <w:divBdr>
                <w:top w:val="none" w:sz="0" w:space="0" w:color="auto"/>
                <w:left w:val="none" w:sz="0" w:space="0" w:color="auto"/>
                <w:bottom w:val="none" w:sz="0" w:space="0" w:color="auto"/>
                <w:right w:val="none" w:sz="0" w:space="0" w:color="auto"/>
              </w:divBdr>
              <w:divsChild>
                <w:div w:id="1997564691">
                  <w:marLeft w:val="0"/>
                  <w:marRight w:val="0"/>
                  <w:marTop w:val="0"/>
                  <w:marBottom w:val="0"/>
                  <w:divBdr>
                    <w:top w:val="none" w:sz="0" w:space="0" w:color="auto"/>
                    <w:left w:val="none" w:sz="0" w:space="0" w:color="auto"/>
                    <w:bottom w:val="none" w:sz="0" w:space="0" w:color="auto"/>
                    <w:right w:val="none" w:sz="0" w:space="0" w:color="auto"/>
                  </w:divBdr>
                </w:div>
                <w:div w:id="1511991410">
                  <w:marLeft w:val="0"/>
                  <w:marRight w:val="0"/>
                  <w:marTop w:val="450"/>
                  <w:marBottom w:val="0"/>
                  <w:divBdr>
                    <w:top w:val="none" w:sz="0" w:space="0" w:color="auto"/>
                    <w:left w:val="none" w:sz="0" w:space="0" w:color="auto"/>
                    <w:bottom w:val="none" w:sz="0" w:space="0" w:color="auto"/>
                    <w:right w:val="none" w:sz="0" w:space="0" w:color="auto"/>
                  </w:divBdr>
                </w:div>
              </w:divsChild>
            </w:div>
            <w:div w:id="1085802253">
              <w:marLeft w:val="0"/>
              <w:marRight w:val="0"/>
              <w:marTop w:val="0"/>
              <w:marBottom w:val="450"/>
              <w:divBdr>
                <w:top w:val="none" w:sz="0" w:space="0" w:color="auto"/>
                <w:left w:val="none" w:sz="0" w:space="0" w:color="auto"/>
                <w:bottom w:val="none" w:sz="0" w:space="0" w:color="auto"/>
                <w:right w:val="none" w:sz="0" w:space="0" w:color="auto"/>
              </w:divBdr>
              <w:divsChild>
                <w:div w:id="358891851">
                  <w:marLeft w:val="0"/>
                  <w:marRight w:val="0"/>
                  <w:marTop w:val="0"/>
                  <w:marBottom w:val="0"/>
                  <w:divBdr>
                    <w:top w:val="none" w:sz="0" w:space="0" w:color="auto"/>
                    <w:left w:val="none" w:sz="0" w:space="0" w:color="auto"/>
                    <w:bottom w:val="none" w:sz="0" w:space="0" w:color="auto"/>
                    <w:right w:val="none" w:sz="0" w:space="0" w:color="auto"/>
                  </w:divBdr>
                </w:div>
                <w:div w:id="526724111">
                  <w:marLeft w:val="0"/>
                  <w:marRight w:val="0"/>
                  <w:marTop w:val="450"/>
                  <w:marBottom w:val="0"/>
                  <w:divBdr>
                    <w:top w:val="none" w:sz="0" w:space="0" w:color="auto"/>
                    <w:left w:val="none" w:sz="0" w:space="0" w:color="auto"/>
                    <w:bottom w:val="none" w:sz="0" w:space="0" w:color="auto"/>
                    <w:right w:val="none" w:sz="0" w:space="0" w:color="auto"/>
                  </w:divBdr>
                </w:div>
              </w:divsChild>
            </w:div>
            <w:div w:id="936136581">
              <w:marLeft w:val="0"/>
              <w:marRight w:val="0"/>
              <w:marTop w:val="0"/>
              <w:marBottom w:val="450"/>
              <w:divBdr>
                <w:top w:val="none" w:sz="0" w:space="0" w:color="auto"/>
                <w:left w:val="none" w:sz="0" w:space="0" w:color="auto"/>
                <w:bottom w:val="none" w:sz="0" w:space="0" w:color="auto"/>
                <w:right w:val="none" w:sz="0" w:space="0" w:color="auto"/>
              </w:divBdr>
              <w:divsChild>
                <w:div w:id="17243492">
                  <w:marLeft w:val="0"/>
                  <w:marRight w:val="0"/>
                  <w:marTop w:val="0"/>
                  <w:marBottom w:val="0"/>
                  <w:divBdr>
                    <w:top w:val="none" w:sz="0" w:space="0" w:color="auto"/>
                    <w:left w:val="none" w:sz="0" w:space="0" w:color="auto"/>
                    <w:bottom w:val="none" w:sz="0" w:space="0" w:color="auto"/>
                    <w:right w:val="none" w:sz="0" w:space="0" w:color="auto"/>
                  </w:divBdr>
                </w:div>
                <w:div w:id="1074307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011641781">
      <w:bodyDiv w:val="1"/>
      <w:marLeft w:val="0"/>
      <w:marRight w:val="0"/>
      <w:marTop w:val="0"/>
      <w:marBottom w:val="0"/>
      <w:divBdr>
        <w:top w:val="none" w:sz="0" w:space="0" w:color="auto"/>
        <w:left w:val="none" w:sz="0" w:space="0" w:color="auto"/>
        <w:bottom w:val="none" w:sz="0" w:space="0" w:color="auto"/>
        <w:right w:val="none" w:sz="0" w:space="0" w:color="auto"/>
      </w:divBdr>
      <w:divsChild>
        <w:div w:id="983658002">
          <w:marLeft w:val="0"/>
          <w:marRight w:val="0"/>
          <w:marTop w:val="0"/>
          <w:marBottom w:val="0"/>
          <w:divBdr>
            <w:top w:val="none" w:sz="0" w:space="0" w:color="auto"/>
            <w:left w:val="none" w:sz="0" w:space="0" w:color="auto"/>
            <w:bottom w:val="none" w:sz="0" w:space="0" w:color="auto"/>
            <w:right w:val="none" w:sz="0" w:space="0" w:color="auto"/>
          </w:divBdr>
        </w:div>
        <w:div w:id="446318805">
          <w:marLeft w:val="0"/>
          <w:marRight w:val="0"/>
          <w:marTop w:val="0"/>
          <w:marBottom w:val="0"/>
          <w:divBdr>
            <w:top w:val="none" w:sz="0" w:space="0" w:color="auto"/>
            <w:left w:val="none" w:sz="0" w:space="0" w:color="auto"/>
            <w:bottom w:val="none" w:sz="0" w:space="0" w:color="auto"/>
            <w:right w:val="none" w:sz="0" w:space="0" w:color="auto"/>
          </w:divBdr>
          <w:divsChild>
            <w:div w:id="1388408466">
              <w:marLeft w:val="0"/>
              <w:marRight w:val="0"/>
              <w:marTop w:val="0"/>
              <w:marBottom w:val="0"/>
              <w:divBdr>
                <w:top w:val="none" w:sz="0" w:space="0" w:color="auto"/>
                <w:left w:val="none" w:sz="0" w:space="0" w:color="auto"/>
                <w:bottom w:val="none" w:sz="0" w:space="0" w:color="auto"/>
                <w:right w:val="none" w:sz="0" w:space="0" w:color="auto"/>
              </w:divBdr>
              <w:divsChild>
                <w:div w:id="488910266">
                  <w:marLeft w:val="0"/>
                  <w:marRight w:val="0"/>
                  <w:marTop w:val="0"/>
                  <w:marBottom w:val="0"/>
                  <w:divBdr>
                    <w:top w:val="none" w:sz="0" w:space="0" w:color="auto"/>
                    <w:left w:val="none" w:sz="0" w:space="0" w:color="auto"/>
                    <w:bottom w:val="none" w:sz="0" w:space="0" w:color="auto"/>
                    <w:right w:val="none" w:sz="0" w:space="0" w:color="auto"/>
                  </w:divBdr>
                  <w:divsChild>
                    <w:div w:id="1898316427">
                      <w:marLeft w:val="150"/>
                      <w:marRight w:val="150"/>
                      <w:marTop w:val="150"/>
                      <w:marBottom w:val="150"/>
                      <w:divBdr>
                        <w:top w:val="none" w:sz="0" w:space="0" w:color="auto"/>
                        <w:left w:val="none" w:sz="0" w:space="0" w:color="auto"/>
                        <w:bottom w:val="none" w:sz="0" w:space="0" w:color="auto"/>
                        <w:right w:val="none" w:sz="0" w:space="0" w:color="auto"/>
                      </w:divBdr>
                      <w:divsChild>
                        <w:div w:id="1441755113">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32670292">
      <w:bodyDiv w:val="1"/>
      <w:marLeft w:val="0"/>
      <w:marRight w:val="0"/>
      <w:marTop w:val="0"/>
      <w:marBottom w:val="0"/>
      <w:divBdr>
        <w:top w:val="none" w:sz="0" w:space="0" w:color="auto"/>
        <w:left w:val="none" w:sz="0" w:space="0" w:color="auto"/>
        <w:bottom w:val="none" w:sz="0" w:space="0" w:color="auto"/>
        <w:right w:val="none" w:sz="0" w:space="0" w:color="auto"/>
      </w:divBdr>
    </w:div>
    <w:div w:id="1208952083">
      <w:bodyDiv w:val="1"/>
      <w:marLeft w:val="0"/>
      <w:marRight w:val="0"/>
      <w:marTop w:val="0"/>
      <w:marBottom w:val="0"/>
      <w:divBdr>
        <w:top w:val="none" w:sz="0" w:space="0" w:color="auto"/>
        <w:left w:val="none" w:sz="0" w:space="0" w:color="auto"/>
        <w:bottom w:val="none" w:sz="0" w:space="0" w:color="auto"/>
        <w:right w:val="none" w:sz="0" w:space="0" w:color="auto"/>
      </w:divBdr>
    </w:div>
    <w:div w:id="1286080937">
      <w:bodyDiv w:val="1"/>
      <w:marLeft w:val="0"/>
      <w:marRight w:val="0"/>
      <w:marTop w:val="0"/>
      <w:marBottom w:val="0"/>
      <w:divBdr>
        <w:top w:val="none" w:sz="0" w:space="0" w:color="auto"/>
        <w:left w:val="none" w:sz="0" w:space="0" w:color="auto"/>
        <w:bottom w:val="none" w:sz="0" w:space="0" w:color="auto"/>
        <w:right w:val="none" w:sz="0" w:space="0" w:color="auto"/>
      </w:divBdr>
      <w:divsChild>
        <w:div w:id="426658857">
          <w:marLeft w:val="0"/>
          <w:marRight w:val="0"/>
          <w:marTop w:val="0"/>
          <w:marBottom w:val="300"/>
          <w:divBdr>
            <w:top w:val="none" w:sz="0" w:space="0" w:color="auto"/>
            <w:left w:val="none" w:sz="0" w:space="0" w:color="auto"/>
            <w:bottom w:val="none" w:sz="0" w:space="0" w:color="auto"/>
            <w:right w:val="none" w:sz="0" w:space="0" w:color="auto"/>
          </w:divBdr>
          <w:divsChild>
            <w:div w:id="12103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30">
      <w:bodyDiv w:val="1"/>
      <w:marLeft w:val="0"/>
      <w:marRight w:val="0"/>
      <w:marTop w:val="0"/>
      <w:marBottom w:val="0"/>
      <w:divBdr>
        <w:top w:val="none" w:sz="0" w:space="0" w:color="auto"/>
        <w:left w:val="none" w:sz="0" w:space="0" w:color="auto"/>
        <w:bottom w:val="none" w:sz="0" w:space="0" w:color="auto"/>
        <w:right w:val="none" w:sz="0" w:space="0" w:color="auto"/>
      </w:divBdr>
    </w:div>
    <w:div w:id="1922518557">
      <w:bodyDiv w:val="1"/>
      <w:marLeft w:val="0"/>
      <w:marRight w:val="0"/>
      <w:marTop w:val="0"/>
      <w:marBottom w:val="0"/>
      <w:divBdr>
        <w:top w:val="none" w:sz="0" w:space="0" w:color="auto"/>
        <w:left w:val="none" w:sz="0" w:space="0" w:color="auto"/>
        <w:bottom w:val="none" w:sz="0" w:space="0" w:color="auto"/>
        <w:right w:val="none" w:sz="0" w:space="0" w:color="auto"/>
      </w:divBdr>
      <w:divsChild>
        <w:div w:id="1903255384">
          <w:marLeft w:val="0"/>
          <w:marRight w:val="0"/>
          <w:marTop w:val="0"/>
          <w:marBottom w:val="0"/>
          <w:divBdr>
            <w:top w:val="none" w:sz="0" w:space="0" w:color="auto"/>
            <w:left w:val="none" w:sz="0" w:space="0" w:color="auto"/>
            <w:bottom w:val="none" w:sz="0" w:space="0" w:color="auto"/>
            <w:right w:val="none" w:sz="0" w:space="0" w:color="auto"/>
          </w:divBdr>
          <w:divsChild>
            <w:div w:id="1064723876">
              <w:marLeft w:val="0"/>
              <w:marRight w:val="0"/>
              <w:marTop w:val="0"/>
              <w:marBottom w:val="300"/>
              <w:divBdr>
                <w:top w:val="none" w:sz="0" w:space="0" w:color="auto"/>
                <w:left w:val="none" w:sz="0" w:space="0" w:color="auto"/>
                <w:bottom w:val="none" w:sz="0" w:space="0" w:color="auto"/>
                <w:right w:val="none" w:sz="0" w:space="0" w:color="auto"/>
              </w:divBdr>
              <w:divsChild>
                <w:div w:id="606694452">
                  <w:marLeft w:val="0"/>
                  <w:marRight w:val="0"/>
                  <w:marTop w:val="0"/>
                  <w:marBottom w:val="0"/>
                  <w:divBdr>
                    <w:top w:val="none" w:sz="0" w:space="0" w:color="auto"/>
                    <w:left w:val="none" w:sz="0" w:space="0" w:color="auto"/>
                    <w:bottom w:val="none" w:sz="0" w:space="0" w:color="auto"/>
                    <w:right w:val="none" w:sz="0" w:space="0" w:color="auto"/>
                  </w:divBdr>
                  <w:divsChild>
                    <w:div w:id="5010925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6324257">
          <w:marLeft w:val="0"/>
          <w:marRight w:val="0"/>
          <w:marTop w:val="0"/>
          <w:marBottom w:val="0"/>
          <w:divBdr>
            <w:top w:val="none" w:sz="0" w:space="0" w:color="auto"/>
            <w:left w:val="none" w:sz="0" w:space="0" w:color="auto"/>
            <w:bottom w:val="none" w:sz="0" w:space="0" w:color="auto"/>
            <w:right w:val="none" w:sz="0" w:space="0" w:color="auto"/>
          </w:divBdr>
          <w:divsChild>
            <w:div w:id="1814642135">
              <w:marLeft w:val="0"/>
              <w:marRight w:val="0"/>
              <w:marTop w:val="0"/>
              <w:marBottom w:val="0"/>
              <w:divBdr>
                <w:top w:val="none" w:sz="0" w:space="0" w:color="auto"/>
                <w:left w:val="none" w:sz="0" w:space="0" w:color="auto"/>
                <w:bottom w:val="none" w:sz="0" w:space="0" w:color="auto"/>
                <w:right w:val="none" w:sz="0" w:space="0" w:color="auto"/>
              </w:divBdr>
              <w:divsChild>
                <w:div w:id="1216433894">
                  <w:marLeft w:val="0"/>
                  <w:marRight w:val="0"/>
                  <w:marTop w:val="0"/>
                  <w:marBottom w:val="450"/>
                  <w:divBdr>
                    <w:top w:val="none" w:sz="0" w:space="0" w:color="auto"/>
                    <w:left w:val="none" w:sz="0" w:space="0" w:color="auto"/>
                    <w:bottom w:val="none" w:sz="0" w:space="0" w:color="auto"/>
                    <w:right w:val="none" w:sz="0" w:space="0" w:color="auto"/>
                  </w:divBdr>
                  <w:divsChild>
                    <w:div w:id="1758742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net/home/getpage/fdd68154-5cb7-4edd-a8d0-fc680f0d7696/531d27c3-105f-4225-ada7-c46d93222530" TargetMode="External"/><Relationship Id="rId13" Type="http://schemas.openxmlformats.org/officeDocument/2006/relationships/hyperlink" Target="https://www.aljazeera.net/home/getpage/37c0a303-0881-4323-898f-4d28bb5b7cd8/52913343-e431-4bb5-9956-9e1407373fa3" TargetMode="External"/><Relationship Id="rId18" Type="http://schemas.openxmlformats.org/officeDocument/2006/relationships/hyperlink" Target="https://www.aljazeera.net/home/getpage/98de5902-f542-49cc-b509-ceb2273edfdb/70136310-e88d-4a8e-872a-2790175f1a85" TargetMode="External"/><Relationship Id="rId26" Type="http://schemas.openxmlformats.org/officeDocument/2006/relationships/hyperlink" Target="https://www.youtube.com/watch?v=J2roQTYuP88" TargetMode="External"/><Relationship Id="rId3" Type="http://schemas.openxmlformats.org/officeDocument/2006/relationships/styles" Target="styles.xml"/><Relationship Id="rId21" Type="http://schemas.openxmlformats.org/officeDocument/2006/relationships/hyperlink" Target="https://www.aljazeera.net/home/getpage/f2543b4a-bc1a-44bb-9be3-0cdcb2096083/b684ed37-304c-4b68-83d1-8967bb9c4dda" TargetMode="External"/><Relationship Id="rId7" Type="http://schemas.openxmlformats.org/officeDocument/2006/relationships/endnotes" Target="endnotes.xml"/><Relationship Id="rId12" Type="http://schemas.openxmlformats.org/officeDocument/2006/relationships/hyperlink" Target="https://www.aljazeera.net/home/getpage/37c0a303-0881-4323-898f-4d28bb5b7cd8/8e1a5b22-11fc-457e-9a9c-3401af7207b1" TargetMode="External"/><Relationship Id="rId17" Type="http://schemas.openxmlformats.org/officeDocument/2006/relationships/hyperlink" Target="https://www.aljazeera.net/home/getpage/98de5902-f542-49cc-b509-ceb2273edfdb/58b22715-fa89-4f43-bcc6-2ca1241e7fcc" TargetMode="External"/><Relationship Id="rId25" Type="http://schemas.openxmlformats.org/officeDocument/2006/relationships/hyperlink" Target="http://www.alhayat.com/Articles/5095504" TargetMode="External"/><Relationship Id="rId2" Type="http://schemas.openxmlformats.org/officeDocument/2006/relationships/numbering" Target="numbering.xml"/><Relationship Id="rId16" Type="http://schemas.openxmlformats.org/officeDocument/2006/relationships/hyperlink" Target="https://www.aljazeera.net/home/getpage/f2543b4a-bc1a-44bb-9be3-0cdcb2096083/e10c8952-cbc1-4a68-a859-33109739eb1d" TargetMode="External"/><Relationship Id="rId20" Type="http://schemas.openxmlformats.org/officeDocument/2006/relationships/hyperlink" Target="https://www.aljazeera.net/home/getpage/37c0a303-0881-4323-898f-4d28bb5b7cd8/544dcd7f-a5c6-40c6-b7b6-38982bd13f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jazeera.net/home/getpage/12835b50-a872-4466-b351-a0204482c134/a4085070-86d5-4d20-b1dd-a7cb6214f99a" TargetMode="External"/><Relationship Id="rId24" Type="http://schemas.openxmlformats.org/officeDocument/2006/relationships/hyperlink" Target="http://www.hurriyatsudan.com/?p=172834" TargetMode="External"/><Relationship Id="rId5" Type="http://schemas.openxmlformats.org/officeDocument/2006/relationships/webSettings" Target="webSettings.xml"/><Relationship Id="rId15" Type="http://schemas.openxmlformats.org/officeDocument/2006/relationships/hyperlink" Target="https://www.aljazeera.net/home/getpage/fdd68154-5cb7-4edd-a8d0-fc680f0d7696/5da0a191-da76-4a33-8ec5-4a968c8381e4" TargetMode="External"/><Relationship Id="rId23" Type="http://schemas.openxmlformats.org/officeDocument/2006/relationships/hyperlink" Target="https://www.aljazeera.net/home/getpage/4747cd0f-a6e2-4d5d-9e36-95d31bbdd07b/58394e4f-d8a8-4b86-81f3-5943a64dac59" TargetMode="External"/><Relationship Id="rId28" Type="http://schemas.openxmlformats.org/officeDocument/2006/relationships/fontTable" Target="fontTable.xml"/><Relationship Id="rId10" Type="http://schemas.openxmlformats.org/officeDocument/2006/relationships/hyperlink" Target="https://www.aljazeera.net/home/getpage/4f51f922-997b-4db4-a88c-158034f501b4/46b6ab99-e45c-4851-81f8-ae390431ee91" TargetMode="External"/><Relationship Id="rId19" Type="http://schemas.openxmlformats.org/officeDocument/2006/relationships/hyperlink" Target="https://www.aljazeera.net/home/getpage/37c0a303-0881-4323-898f-4d28bb5b7cd8/a8047837-5da6-4f7b-b736-49fd26ebe08e" TargetMode="External"/><Relationship Id="rId4" Type="http://schemas.openxmlformats.org/officeDocument/2006/relationships/settings" Target="settings.xml"/><Relationship Id="rId9" Type="http://schemas.openxmlformats.org/officeDocument/2006/relationships/hyperlink" Target="https://www.aljazeera.net/home/getpage/37c0a303-0881-4323-898f-4d28bb5b7cd8/5583c110-f818-49c8-a84e-0ca944202243" TargetMode="External"/><Relationship Id="rId14" Type="http://schemas.openxmlformats.org/officeDocument/2006/relationships/hyperlink" Target="https://www.aljazeera.net/home/getpage/4f51f922-997b-4db4-a88c-158034f501b4/20d3d857-b65c-48ff-b5d0-2bf2df63a2e7" TargetMode="External"/><Relationship Id="rId22" Type="http://schemas.openxmlformats.org/officeDocument/2006/relationships/hyperlink" Target="https://www.aljazeera.net/home/getpage/37c0a303-0881-4323-898f-4d28bb5b7cd8/851e4787-f60b-4d59-9eff-b37f693e631c"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ar.wikipedia.org/wiki/4_%D9%8A%D9%86%D8%A7%D9%8A%D8%B1" TargetMode="External"/><Relationship Id="rId18" Type="http://schemas.openxmlformats.org/officeDocument/2006/relationships/hyperlink" Target="https://ar.wikipedia.org/wiki/%D9%88%D9%84%D8%A7%D9%8A%D8%A9_%D8%B3%D9%8A%D8%AF%D9%8A_%D8%A8%D9%88%D8%B2%D9%8A%D8%AF" TargetMode="External"/><Relationship Id="rId26" Type="http://schemas.openxmlformats.org/officeDocument/2006/relationships/hyperlink" Target="https://ar.wikipedia.org/wiki/%D8%A8%D8%A7%D8%B1%D9%8A%D8%B3" TargetMode="External"/><Relationship Id="rId39" Type="http://schemas.openxmlformats.org/officeDocument/2006/relationships/hyperlink" Target="https://ar.wikipedia.org/wiki/%D8%A8%D9%84%D8%B7%D8%AC%D8%A9" TargetMode="External"/><Relationship Id="rId21" Type="http://schemas.openxmlformats.org/officeDocument/2006/relationships/hyperlink" Target="https://ar.wikipedia.org/w/index.php?title=%D8%B5%D9%81%D8%B9%D8%A9&amp;action=edit&amp;redlink=1" TargetMode="External"/><Relationship Id="rId34" Type="http://schemas.openxmlformats.org/officeDocument/2006/relationships/hyperlink" Target="https://ar.wikipedia.org/wiki/2011" TargetMode="External"/><Relationship Id="rId42" Type="http://schemas.openxmlformats.org/officeDocument/2006/relationships/hyperlink" Target="https://ar.wikipedia.org/wiki/%D8%A7%D9%84%D8%A3%D8%B1%D8%AF%D9%86" TargetMode="External"/><Relationship Id="rId47" Type="http://schemas.openxmlformats.org/officeDocument/2006/relationships/hyperlink" Target="https://ar.wikipedia.org/wiki/%D8%AA%D9%8A%D8%B3%D9%8A%D8%B1_%D8%B9%D9%84%D9%88%D9%86%D9%8A" TargetMode="External"/><Relationship Id="rId50" Type="http://schemas.openxmlformats.org/officeDocument/2006/relationships/hyperlink" Target="https://web.archive.org/web/20170101123747/https:/www.youtube.com/watch?v=vEFRdEPeE74" TargetMode="External"/><Relationship Id="rId55" Type="http://schemas.openxmlformats.org/officeDocument/2006/relationships/hyperlink" Target="https://youtu.be/2HPQxA3catY" TargetMode="External"/><Relationship Id="rId7" Type="http://schemas.openxmlformats.org/officeDocument/2006/relationships/hyperlink" Target="https://ar.wikipedia.org/wiki/%D8%A7%D8%A8%D9%86_%D8%AA%D8%BA%D8%B1%D9%8A" TargetMode="External"/><Relationship Id="rId2" Type="http://schemas.openxmlformats.org/officeDocument/2006/relationships/hyperlink" Target="https://ar.wikipedia.org/wiki/593%D9%87%D9%80" TargetMode="External"/><Relationship Id="rId16" Type="http://schemas.openxmlformats.org/officeDocument/2006/relationships/hyperlink" Target="https://ar.wikipedia.org/wiki/17_%D8%AF%D9%8A%D8%B3%D9%85%D8%A8%D8%B1" TargetMode="External"/><Relationship Id="rId29" Type="http://schemas.openxmlformats.org/officeDocument/2006/relationships/hyperlink" Target="https://ar.wikipedia.org/wiki/%D8%B4%D8%A8%D9%8A%D8%AD%D8%A9" TargetMode="External"/><Relationship Id="rId11" Type="http://schemas.openxmlformats.org/officeDocument/2006/relationships/hyperlink" Target="https://ar.wikipedia.org/wiki/1984" TargetMode="External"/><Relationship Id="rId24" Type="http://schemas.openxmlformats.org/officeDocument/2006/relationships/hyperlink" Target="https://ar.wikipedia.org/wiki/%D8%A7%D9%84%D8%AB%D9%88%D8%B1%D8%A9_%D8%A7%D9%84%D8%AA%D9%88%D9%86%D8%B3%D9%8A%D8%A9" TargetMode="External"/><Relationship Id="rId32" Type="http://schemas.openxmlformats.org/officeDocument/2006/relationships/hyperlink" Target="https://ar.wikipedia.org/wiki/%D8%A7%D9%84%D8%AD%D8%B1%D8%A8_%D8%A7%D9%84%D8%A3%D9%87%D9%84%D9%8A%D8%A9_%D8%A7%D9%84%D8%B3%D9%88%D8%B1%D9%8A%D8%A9" TargetMode="External"/><Relationship Id="rId37" Type="http://schemas.openxmlformats.org/officeDocument/2006/relationships/hyperlink" Target="https://ar.wikipedia.org/wiki/%D8%A8%D9%84%D8%B7%D8%AC%D8%A9" TargetMode="External"/><Relationship Id="rId40" Type="http://schemas.openxmlformats.org/officeDocument/2006/relationships/hyperlink" Target="https://ar.wikipedia.org/wiki/%D8%A7%D9%84%D9%8A%D9%85%D9%86" TargetMode="External"/><Relationship Id="rId45" Type="http://schemas.openxmlformats.org/officeDocument/2006/relationships/hyperlink" Target="https://ar.wikipedia.org/wiki/%D9%81%D8%B1%D9%82_%D8%A7%D9%84%D9%85%D9%88%D8%AA" TargetMode="External"/><Relationship Id="rId53" Type="http://schemas.openxmlformats.org/officeDocument/2006/relationships/hyperlink" Target="https://www.google.com/search?biw=1094&amp;bih=474&amp;sxsrf=ACYBGNQW6oMhYFvn5OBhtLdxRIRRjRQGSw:1579064506695&amp;q=%D8%AC%D8%A8%D9%87%D8%A9+%D8%A7%D9%84%D9%86%D8%B5%D8%B1%D8%A9+%D8%A7%D9%84%D8%AA%D8%A3%D8%B3%D9%8A%D8%B3&amp;stick=H4sIAAAAAAAAAOPgE-LSz9U3yDIxSTcz0lLNTrbSzy9KT8zLrEosyczPQ-FYpeWX5qWkpixiVbmx5saKm-03VircWH6z5Wbbja03NkI5N1bdWHxj882uG5sBESdZGVwAAAA&amp;sa=X&amp;ved=2ahUKEwifyP7X6YTnAhVI3aQKHZKNBF4Q6BMoADASegQIEBAY" TargetMode="External"/><Relationship Id="rId58" Type="http://schemas.openxmlformats.org/officeDocument/2006/relationships/hyperlink" Target="https://islamsyria.com/site/show_cvs/140" TargetMode="External"/><Relationship Id="rId5" Type="http://schemas.openxmlformats.org/officeDocument/2006/relationships/hyperlink" Target="https://ar.wikipedia.org/wiki/1258" TargetMode="External"/><Relationship Id="rId61" Type="http://schemas.openxmlformats.org/officeDocument/2006/relationships/hyperlink" Target="https://www.aljazeera.net/encyclopedia/movementsandparties/2014/12/14/%D8%AC%D8%A8%D9%87%D8%A9-%D8%A7%D9%84%D9%86%D8%B5%D8%B1%D8%A9" TargetMode="External"/><Relationship Id="rId19" Type="http://schemas.openxmlformats.org/officeDocument/2006/relationships/hyperlink" Target="https://ar.wikipedia.org/wiki/%D8%B3%D9%8A%D8%AF%D9%8A_%D8%A8%D9%88%D8%B2%D9%8A%D8%AF_(%D8%AA%D9%88%D8%B6%D9%8A%D8%AD)" TargetMode="External"/><Relationship Id="rId14" Type="http://schemas.openxmlformats.org/officeDocument/2006/relationships/hyperlink" Target="https://ar.wikipedia.org/wiki/2011" TargetMode="External"/><Relationship Id="rId22" Type="http://schemas.openxmlformats.org/officeDocument/2006/relationships/hyperlink" Target="https://ar.wikipedia.org/wiki/%D9%84%D8%BA%D8%A9_%D9%81%D8%B1%D9%86%D8%B3%D9%8A%D8%A9" TargetMode="External"/><Relationship Id="rId27" Type="http://schemas.openxmlformats.org/officeDocument/2006/relationships/hyperlink" Target="https://ar.wikipedia.org/wiki/%D8%A2%D9%84_%D8%A7%D9%84%D8%A3%D8%B3%D8%AF" TargetMode="External"/><Relationship Id="rId30" Type="http://schemas.openxmlformats.org/officeDocument/2006/relationships/hyperlink" Target="https://ar.wikipedia.org/wiki/%D8%B4%D8%A8%D9%8A%D8%AD%D8%A9" TargetMode="External"/><Relationship Id="rId35" Type="http://schemas.openxmlformats.org/officeDocument/2006/relationships/hyperlink" Target="https://ar.wikipedia.org/wiki/%D8%B4%D8%A8%D9%8A%D8%AD%D8%A9" TargetMode="External"/><Relationship Id="rId43" Type="http://schemas.openxmlformats.org/officeDocument/2006/relationships/hyperlink" Target="https://ar.wikipedia.org/wiki/%D8%B4%D8%A8%D9%8A%D8%AD%D8%A9" TargetMode="External"/><Relationship Id="rId48" Type="http://schemas.openxmlformats.org/officeDocument/2006/relationships/hyperlink" Target="https://ar.wikipedia.org/wiki/%D8%AD%D8%B3%D8%A7%D9%86_%D8%B9%D8%A8%D9%88%D8%AF" TargetMode="External"/><Relationship Id="rId56" Type="http://schemas.openxmlformats.org/officeDocument/2006/relationships/hyperlink" Target="https://youtu.be/dzVku-yCza8" TargetMode="External"/><Relationship Id="rId8" Type="http://schemas.openxmlformats.org/officeDocument/2006/relationships/hyperlink" Target="http://alrased.net/show_topic.php?topic_id=378" TargetMode="External"/><Relationship Id="rId51" Type="http://schemas.openxmlformats.org/officeDocument/2006/relationships/hyperlink" Target="https://www.google.com/search?biw=1094&amp;bih=474&amp;sxsrf=ACYBGNQW6oMhYFvn5OBhtLdxRIRRjRQGSw:1579064506695&amp;q=%D8%AC%D8%A8%D9%87%D8%A9+%D8%A7%D9%84%D9%86%D8%B5%D8%B1%D8%A9+%D8%A7%D9%84%D9%85%D8%A4%D8%B3%D9%91%D9%90%D8%B3&amp;stick=H4sIAAAAAAAAAOPgE-LSz9U3yDIxSTcz0lLNTrbSzy9KT8zLrEosyczPQ-FYpeWX5qWkFi1iVbux5saKm-03VircWH6z5Wbbja03NsI4rTeW3Nh8c-LNCTc2AwDeO_ctXgAAAA&amp;sa=X&amp;ved=2ahUKEwifyP7X6YTnAhVI3aQKHZKNBF4Q6BMoADARegQIEBAU" TargetMode="External"/><Relationship Id="rId3" Type="http://schemas.openxmlformats.org/officeDocument/2006/relationships/hyperlink" Target="https://ar.wikipedia.org/wiki/656_%D9%87%D9%80" TargetMode="External"/><Relationship Id="rId12" Type="http://schemas.openxmlformats.org/officeDocument/2006/relationships/hyperlink" Target="https://ar.wikipedia.org/wiki/%D9%85%D8%AD%D9%85%D8%AF_%D8%A7%D9%84%D8%A8%D9%88%D8%B9%D8%B2%D9%8A%D8%B2%D9%8A" TargetMode="External"/><Relationship Id="rId17" Type="http://schemas.openxmlformats.org/officeDocument/2006/relationships/hyperlink" Target="https://ar.wikipedia.org/wiki/2010" TargetMode="External"/><Relationship Id="rId25" Type="http://schemas.openxmlformats.org/officeDocument/2006/relationships/hyperlink" Target="https://ar.wikipedia.org/wiki/%D8%B2%D9%8A%D9%86_%D8%A7%D9%84%D8%B9%D8%A7%D8%A8%D8%AF%D9%8A%D9%86_%D8%A8%D9%86_%D8%B9%D9%84%D9%8A" TargetMode="External"/><Relationship Id="rId33" Type="http://schemas.openxmlformats.org/officeDocument/2006/relationships/hyperlink" Target="https://ar.wikipedia.org/wiki/%D8%A8%D8%B4%D8%A7%D8%B1_%D8%A7%D9%84%D8%A3%D8%B3%D8%AF" TargetMode="External"/><Relationship Id="rId38" Type="http://schemas.openxmlformats.org/officeDocument/2006/relationships/hyperlink" Target="https://ar.wikipedia.org/wiki/%D9%85%D8%B5%D8%B1" TargetMode="External"/><Relationship Id="rId46" Type="http://schemas.openxmlformats.org/officeDocument/2006/relationships/hyperlink" Target="https://ar.wikipedia.org/wiki/%D8%A7%D9%84%D8%AC%D8%B2%D9%8A%D8%B1%D8%A9_(%D9%82%D9%86%D8%A7%D8%A9)" TargetMode="External"/><Relationship Id="rId59" Type="http://schemas.openxmlformats.org/officeDocument/2006/relationships/hyperlink" Target="http://www.shaam.org/articles/opinion-articles/%D9%83%D9%8A%D9%81-%D8%A7%D9%86%D9%87%D8%A7%D8%B1%D8%AA-%D8%AD%D8%B1%D9%83%D8%A9-%D8%A3%D8%AD%D8%B1%D8%A7%D8%B1-%D8%A7%D9%84%D8%B4%D8%A7%D9%85%D8%9F.html" TargetMode="External"/><Relationship Id="rId20" Type="http://schemas.openxmlformats.org/officeDocument/2006/relationships/hyperlink" Target="https://ar.wikipedia.org/wiki/%D9%81%D8%A7%D8%AF%D9%8A%D8%A9_%D8%AD%D9%85%D8%AF%D9%8A" TargetMode="External"/><Relationship Id="rId41" Type="http://schemas.openxmlformats.org/officeDocument/2006/relationships/hyperlink" Target="https://ar.wikipedia.org/wiki/%D8%A8%D9%84%D8%B7%D8%AC%D8%A9" TargetMode="External"/><Relationship Id="rId54" Type="http://schemas.openxmlformats.org/officeDocument/2006/relationships/hyperlink" Target="https://www.google.com/search?biw=1094&amp;bih=474&amp;sxsrf=ACYBGNQW6oMhYFvn5OBhtLdxRIRRjRQGSw:1579064506695&amp;q=%D8%B3%D9%88%D8%B1%D9%8A%D8%A7&amp;stick=H4sIAAAAAAAAAOPgE-LSz9U3yDIxSTczUuIAsc3KklK0VLOTrfTzi9IT8zKrEksy8_NQOFZp-aV5Kakpi1i5bmy-2XFj482uG8sB0CT39UwAAAA&amp;sa=X&amp;ved=2ahUKEwifyP7X6YTnAhVI3aQKHZKNBF4QmxMoATASegQIEBAZ" TargetMode="External"/><Relationship Id="rId1" Type="http://schemas.openxmlformats.org/officeDocument/2006/relationships/hyperlink" Target="https://ar.wikipedia.org/w/index.php?title=%D8%B2%D8%B1%D9%83%D9%84%D9%8A&amp;action=edit&amp;redlink=1" TargetMode="External"/><Relationship Id="rId6" Type="http://schemas.openxmlformats.org/officeDocument/2006/relationships/hyperlink" Target="https://ar.wikipedia.org/wiki/%D8%A7%D8%A8%D9%86_%D9%83%D8%AB%D9%8A%D8%B1" TargetMode="External"/><Relationship Id="rId15" Type="http://schemas.openxmlformats.org/officeDocument/2006/relationships/hyperlink" Target="https://ar.wikipedia.org/wiki/%D9%85%D8%AD%D9%85%D8%AF_%D8%A7%D9%84%D8%A8%D9%88%D8%B9%D8%B2%D9%8A%D8%B2%D9%8A" TargetMode="External"/><Relationship Id="rId23" Type="http://schemas.openxmlformats.org/officeDocument/2006/relationships/hyperlink" Target="https://ar.wikipedia.org/wiki/%D9%85%D8%AD%D9%85%D8%AF_%D8%A7%D9%84%D8%A8%D9%88%D8%B9%D8%B2%D9%8A%D8%B2%D9%8A" TargetMode="External"/><Relationship Id="rId28" Type="http://schemas.openxmlformats.org/officeDocument/2006/relationships/hyperlink" Target="https://ar.wikipedia.org/wiki/%D9%85%D8%B1%D8%B3%D9%8A%D8%AF%D8%B3-%D8%A8%D9%86%D8%B2" TargetMode="External"/><Relationship Id="rId36" Type="http://schemas.openxmlformats.org/officeDocument/2006/relationships/hyperlink" Target="https://ar.wikipedia.org/wiki/%D8%B3%D9%88%D8%B1%D9%8A%D8%A7" TargetMode="External"/><Relationship Id="rId49" Type="http://schemas.openxmlformats.org/officeDocument/2006/relationships/hyperlink" Target="https://www.youtube.com/watch?v=vEFRdEPeE74" TargetMode="External"/><Relationship Id="rId57" Type="http://schemas.openxmlformats.org/officeDocument/2006/relationships/hyperlink" Target="https://www.aljumhuriya.net/ar/13498" TargetMode="External"/><Relationship Id="rId10" Type="http://schemas.openxmlformats.org/officeDocument/2006/relationships/hyperlink" Target="https://ar.wikipedia.org/wiki/29_%D9%85%D8%A7%D8%B1%D8%B3" TargetMode="External"/><Relationship Id="rId31" Type="http://schemas.openxmlformats.org/officeDocument/2006/relationships/hyperlink" Target="https://ar.wikipedia.org/wiki/%D9%85%D8%B1%D8%B3%D9%8A%D8%AF%D8%B3-%D8%A8%D9%86%D8%B2" TargetMode="External"/><Relationship Id="rId44" Type="http://schemas.openxmlformats.org/officeDocument/2006/relationships/hyperlink" Target="https://ar.wikipedia.org/wiki/%D8%B3%D9%88%D8%B1%D9%8A%D8%A7" TargetMode="External"/><Relationship Id="rId52" Type="http://schemas.openxmlformats.org/officeDocument/2006/relationships/hyperlink" Target="https://www.google.com/search?biw=1094&amp;bih=474&amp;sxsrf=ACYBGNQW6oMhYFvn5OBhtLdxRIRRjRQGSw:1579064506695&amp;q=%D8%A3%D8%A8%D9%88+%D9%85%D8%AD%D9%85%D8%AF+%D8%A7%D9%84%D8%AC%D9%88%D9%84%D8%A7%D9%86%D9%8A&amp;stick=H4sIAAAAAAAAAOPgE-LSz9U3yDIxSTczUuIGsQ2NDCqKDQq1VLOTrfTzi9IT8zKrEksy8_NQOFZp-aV5KalFi1gVbiy-seJmh8LN1htrgXi9wo3lN1turLnZASSX32y72QUAwoor_WUAAAA&amp;sa=X&amp;ved=2ahUKEwifyP7X6YTnAhVI3aQKHZKNBF4QmxMoATARegQIEBAV" TargetMode="External"/><Relationship Id="rId60" Type="http://schemas.openxmlformats.org/officeDocument/2006/relationships/hyperlink" Target="https://www.almodon.com/arabworld/2017/7/30/%D9%84%D9%85%D8%A7%D8%B0%D8%A7-%D8%A7%D9%86%D9%87%D8%A7%D8%B1%D8%AA-%D8%AD%D8%B1%D9%83%D8%A9-%D8%A3%D8%AD%D8%B1%D8%A7%D8%B1-%D8%A7%D9%84%D8%B4%D8%A7%D9%85" TargetMode="External"/><Relationship Id="rId4" Type="http://schemas.openxmlformats.org/officeDocument/2006/relationships/hyperlink" Target="https://ar.wikipedia.org/wiki/1197" TargetMode="External"/><Relationship Id="rId9" Type="http://schemas.openxmlformats.org/officeDocument/2006/relationships/hyperlink" Target="https://www.aljazeera.net/specialfiles/pages/eb0a7846-f1f4-49f3-961c-76d69bb00a2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E254-B83C-4E85-B2F2-1198C8F0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9955</Words>
  <Characters>56749</Characters>
  <Application>Microsoft Office Word</Application>
  <DocSecurity>0</DocSecurity>
  <Lines>472</Lines>
  <Paragraphs>133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2020-01-18T06:33:00Z</cp:lastPrinted>
  <dcterms:created xsi:type="dcterms:W3CDTF">2020-01-18T06:33:00Z</dcterms:created>
  <dcterms:modified xsi:type="dcterms:W3CDTF">2021-02-08T18:49:00Z</dcterms:modified>
</cp:coreProperties>
</file>